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F3F89" w14:textId="77777777" w:rsidR="00F864C6" w:rsidRPr="00A2243F" w:rsidRDefault="00F864C6" w:rsidP="00F864C6">
      <w:pPr>
        <w:spacing w:after="60"/>
        <w:jc w:val="right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3</w:t>
      </w:r>
    </w:p>
    <w:p w14:paraId="7805236A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782C7FA2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5E2959DE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</w:p>
    <w:p w14:paraId="736988C4" w14:textId="77777777" w:rsidR="00F864C6" w:rsidRPr="00A2243F" w:rsidRDefault="00F864C6" w:rsidP="00F864C6">
      <w:pPr>
        <w:spacing w:after="60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___________________________</w:t>
      </w:r>
    </w:p>
    <w:p w14:paraId="32B0AF5B" w14:textId="77777777" w:rsidR="00F864C6" w:rsidRPr="00A2243F" w:rsidRDefault="00F864C6" w:rsidP="00F864C6">
      <w:pPr>
        <w:spacing w:after="60"/>
        <w:rPr>
          <w:rFonts w:cstheme="minorHAnsi"/>
          <w:sz w:val="18"/>
          <w:szCs w:val="20"/>
        </w:rPr>
      </w:pPr>
      <w:r w:rsidRPr="00A2243F">
        <w:rPr>
          <w:rFonts w:cstheme="minorHAnsi"/>
          <w:sz w:val="18"/>
          <w:szCs w:val="20"/>
        </w:rPr>
        <w:t>(pieczęć Wykonawcy/Wykonawców)</w:t>
      </w:r>
    </w:p>
    <w:p w14:paraId="3F43FC1E" w14:textId="77777777" w:rsidR="00F864C6" w:rsidRDefault="00F864C6" w:rsidP="00F864C6">
      <w:pPr>
        <w:spacing w:after="120"/>
        <w:ind w:left="426"/>
        <w:rPr>
          <w:rFonts w:cstheme="minorHAnsi"/>
          <w:sz w:val="20"/>
          <w:szCs w:val="20"/>
        </w:rPr>
      </w:pPr>
    </w:p>
    <w:p w14:paraId="2E2BDE5F" w14:textId="77777777" w:rsidR="00F864C6" w:rsidRPr="00A2243F" w:rsidRDefault="00F864C6" w:rsidP="00F864C6">
      <w:pPr>
        <w:widowControl w:val="0"/>
        <w:overflowPunct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r w:rsidRPr="00A2243F">
        <w:rPr>
          <w:rFonts w:cstheme="minorHAnsi"/>
          <w:b/>
          <w:bCs/>
          <w:sz w:val="20"/>
          <w:szCs w:val="20"/>
        </w:rPr>
        <w:t>Zamawiający:</w:t>
      </w:r>
    </w:p>
    <w:p w14:paraId="63FEA353" w14:textId="77777777" w:rsidR="00F864C6" w:rsidRPr="00A2243F" w:rsidRDefault="00F864C6" w:rsidP="00F864C6">
      <w:pPr>
        <w:spacing w:after="120" w:line="240" w:lineRule="auto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Mu</w:t>
      </w:r>
      <w:r>
        <w:rPr>
          <w:rFonts w:cstheme="minorHAnsi"/>
          <w:sz w:val="20"/>
          <w:szCs w:val="20"/>
        </w:rPr>
        <w:t>z</w:t>
      </w:r>
      <w:r w:rsidRPr="00A2243F">
        <w:rPr>
          <w:rFonts w:cstheme="minorHAnsi"/>
          <w:sz w:val="20"/>
          <w:szCs w:val="20"/>
        </w:rPr>
        <w:t>eum Tatrzańskie im. Dra Tytusa Chałubińskiego w Zakopanem</w:t>
      </w:r>
    </w:p>
    <w:p w14:paraId="3ACC8590" w14:textId="77777777" w:rsidR="00F864C6" w:rsidRDefault="00F864C6" w:rsidP="00F864C6">
      <w:pPr>
        <w:spacing w:after="120"/>
        <w:rPr>
          <w:rFonts w:cstheme="minorHAnsi"/>
          <w:sz w:val="20"/>
          <w:szCs w:val="20"/>
        </w:rPr>
      </w:pPr>
      <w:r w:rsidRPr="00A2243F">
        <w:rPr>
          <w:rFonts w:cstheme="minorHAnsi"/>
          <w:sz w:val="20"/>
          <w:szCs w:val="20"/>
        </w:rPr>
        <w:t>ul. Krupówki 10, 34-500 Zakopane</w:t>
      </w:r>
    </w:p>
    <w:p w14:paraId="532CBA0E" w14:textId="77777777" w:rsidR="00F864C6" w:rsidRPr="004174D7" w:rsidRDefault="00F864C6" w:rsidP="00F864C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174D7">
        <w:rPr>
          <w:b/>
          <w:bCs/>
        </w:rPr>
        <w:t xml:space="preserve">Formularz cenowy na </w:t>
      </w:r>
      <w:r w:rsidRPr="004174D7">
        <w:rPr>
          <w:b/>
          <w:bCs/>
          <w:sz w:val="20"/>
          <w:szCs w:val="20"/>
        </w:rPr>
        <w:t xml:space="preserve">wykonanie </w:t>
      </w:r>
      <w:r w:rsidRPr="004174D7">
        <w:rPr>
          <w:rFonts w:cs="Times New Roman"/>
          <w:b/>
          <w:bCs/>
          <w:sz w:val="20"/>
          <w:szCs w:val="20"/>
        </w:rPr>
        <w:t>dostaw i usług – dotyczących aranżacji wystaw w budynkach wpisanych do rejestru zabytków, w zadaniu inwestycyjnym – projekcie pod nazwą:</w:t>
      </w:r>
    </w:p>
    <w:p w14:paraId="75EA95A2" w14:textId="77777777" w:rsidR="00F864C6" w:rsidRPr="004174D7" w:rsidRDefault="00F864C6" w:rsidP="00F864C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174D7">
        <w:rPr>
          <w:rFonts w:cs="Times New Roman"/>
          <w:b/>
          <w:bCs/>
          <w:sz w:val="20"/>
          <w:szCs w:val="20"/>
        </w:rPr>
        <w:t>„Projekt aranżacji ekspozycji stałej w willi Koliba” oraz „Projekt przemiany ekspozycji stałej w budynku – Muzeum Stylu Zakopiańskiego – Inspiracje – im. M. i B. Dembowskich – Roje”</w:t>
      </w:r>
    </w:p>
    <w:p w14:paraId="437B4CEE" w14:textId="77777777" w:rsidR="00F864C6" w:rsidRDefault="00670522">
      <w:r>
        <w:t>Postępowanie nr: ADM.270-1/2020</w:t>
      </w:r>
    </w:p>
    <w:tbl>
      <w:tblPr>
        <w:tblW w:w="12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858"/>
        <w:gridCol w:w="1331"/>
        <w:gridCol w:w="1331"/>
        <w:gridCol w:w="1141"/>
        <w:gridCol w:w="1080"/>
        <w:gridCol w:w="1080"/>
      </w:tblGrid>
      <w:tr w:rsidR="00F864C6" w:rsidRPr="00F864C6" w14:paraId="1416428C" w14:textId="77777777" w:rsidTr="00F864C6">
        <w:trPr>
          <w:trHeight w:val="240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21A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OFERTA CENOWA - CAŁOŚCIOWA EKSPOZYCJI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B95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345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A8C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CD3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1C9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AAC6A4C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BF6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51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9CB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33C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546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DDB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D86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614B23C" w14:textId="77777777" w:rsidTr="00F864C6">
        <w:trPr>
          <w:trHeight w:val="240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AEE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Projekt aranżacji ekspozycji stałej w willi Koliba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2D0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B5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40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F41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C40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27B947C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671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9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F8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4B0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618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45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02A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78F88D2C" w14:textId="77777777" w:rsidTr="00F864C6">
        <w:trPr>
          <w:trHeight w:val="49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23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D5B4B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43B1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5AC77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(brutto)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83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2C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FF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E49DFAD" w14:textId="77777777" w:rsidTr="00F864C6">
        <w:trPr>
          <w:trHeight w:val="315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CCBA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Aranżacja ekspozycji stałej w willi Koliba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9C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F9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EC4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E2FE34B" w14:textId="77777777" w:rsidTr="00F864C6">
        <w:trPr>
          <w:trHeight w:val="94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AEF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204C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ELEMENTY WYSTAWIENNICZE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E2D1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D3A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0A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9F5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C34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1867A4D" w14:textId="77777777" w:rsidTr="00F864C6">
        <w:trPr>
          <w:trHeight w:val="9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FA65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E09C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SPRZĘT MULTIMEDIALNY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95E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B3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BC3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551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A7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A0DF1BE" w14:textId="77777777" w:rsidTr="00F864C6">
        <w:trPr>
          <w:trHeight w:val="93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E86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48F7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MULTIMEDIALNE - APLIKACJE MULTIMEDIALNE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01A0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491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D8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85B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2E6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73822624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C9D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ED8FB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SALA WYSTAW CZASOWYCH - ELEMENTY ARANŻACYJNE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6DE8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27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6A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A1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C76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E5B87E3" w14:textId="77777777" w:rsidTr="00F864C6">
        <w:trPr>
          <w:trHeight w:val="510"/>
        </w:trPr>
        <w:tc>
          <w:tcPr>
            <w:tcW w:w="9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E1E0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Przemiana ekspozycji stałej w budynku – Muzeum Stylu Zakopiańskiego – Inspiracje – im. M. i B. Dembowskich – Roje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7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5F5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C5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55D5652E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EC9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9A15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ELEMENTY WYSTAWIENNICZE DO EKSPOZYCJI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E84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830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2D9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BA2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179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8270288" w14:textId="77777777" w:rsidTr="00F864C6">
        <w:trPr>
          <w:trHeight w:val="255"/>
        </w:trPr>
        <w:tc>
          <w:tcPr>
            <w:tcW w:w="6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9787A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CDC4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A6C5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72A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0C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E2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56869DBD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B98F89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ELEMENTY WYSTAWIENNICZE DO EKSPOZYCJI</w:t>
            </w:r>
          </w:p>
        </w:tc>
      </w:tr>
      <w:tr w:rsidR="00F864C6" w:rsidRPr="00F864C6" w14:paraId="0B1A56F5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E3B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0/01 SALA 1 – PARTER</w:t>
            </w:r>
          </w:p>
        </w:tc>
      </w:tr>
      <w:tr w:rsidR="00F864C6" w:rsidRPr="00F864C6" w14:paraId="3A368DBC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86BBB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DD071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6F25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6C22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658DF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036DD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9953F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4BBA28E3" w14:textId="77777777" w:rsidTr="00F864C6">
        <w:trPr>
          <w:trHeight w:val="1934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E833D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18E6E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5F80D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225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DF80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D57E68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034A5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BF4B5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201D0BC" w14:textId="77777777" w:rsidTr="00F864C6">
        <w:trPr>
          <w:trHeight w:val="18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FBF75F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D54FB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351E94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Szer.150cm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6EA58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D00A7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2F92A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1A462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B26DF94" w14:textId="77777777" w:rsidTr="00F864C6">
        <w:trPr>
          <w:trHeight w:val="1839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B1873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9D882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ŚCIANKA EKSPOZYCYJNA 3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7BF5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580cm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7729E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08B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51A50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34C2E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F1EA1E4" w14:textId="77777777" w:rsidTr="00F864C6">
        <w:trPr>
          <w:trHeight w:val="210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C16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DE7929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4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-Konstrukcja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16/18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wbudowany monitor 22''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AE7F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Szer.335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gr.10cm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H 240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01F9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4C6A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05AE6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01DA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F87F87E" w14:textId="77777777" w:rsidTr="00F864C6">
        <w:trPr>
          <w:trHeight w:val="140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57D1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0D022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PANEL SZKLANY PIONOWY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Szkło transparentne, hartowane, 10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podłogi w szynie stalowej oraz do ścianki ekspozycyjnej na kołki dystansowe ze stali nierdzewnej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do szkła od tyłu, w tzw. lustrze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82C0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300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5D88D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5795D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1B5A7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6AD55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894CC76" w14:textId="77777777" w:rsidTr="00F864C6">
        <w:trPr>
          <w:trHeight w:val="149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5045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936BB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GABLOTA WISZĄCA 1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szkło / pleksi transparentne 5mm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do ścianki ekspozycyjnej na mocowania dystansowe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system otwierania: bok razem z plecami wysuwane na prowadnicach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gablota zamykana na klucz → wszystkie gabloty zamykane na 1 klucz!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858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36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99135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8862E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47E1E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B269E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07B0CC5" w14:textId="77777777" w:rsidTr="00F864C6">
        <w:trPr>
          <w:trHeight w:val="154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7477A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FF32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WISZĄCA 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szkło / pleksi transparentne 5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montaż do ścianki ekspozycyjnej na mocowania dystansowe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bok otwierany (małe zawiasy)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gablota zamykana na klucz → wszystkie gabloty zamykane na 1 klucz!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BFE7B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15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28914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9FC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4049C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5C281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851AB0D" w14:textId="77777777" w:rsidTr="00F864C6">
        <w:trPr>
          <w:trHeight w:val="2107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5923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E65D9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PULPITOWA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-klosz szklany z wysuwaną szufladą na prowadnicach rolkowych (załączono zdjęcie) - zamykaną na klucz →  wszystkie gabloty w muzeum zamykane na 1 klucz!!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-szkło P4A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cięte pod kątem 45 st.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wewnętrzne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A1052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40x120cm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97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50114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B45FD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CC61D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D14BB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A0139EA" w14:textId="77777777" w:rsidTr="00F864C6">
        <w:trPr>
          <w:trHeight w:val="168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1C053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FFE45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EKSPOZYTOR PIONOWY (JESION WALCZAKÓW)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tło dla eksponatu z płyty MDF lakierowanej na biało, mocowanej do istniejącej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Punktowe mocowanie eksponatu (przekrój pnia o średnicy 110 cm) do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od przodu tafla szklana z grafiką klejoną od tyłu (w tzw. lustrze) mocowania dystansujące ze stali nierdzewnej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E8D39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130xh130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Szkło: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65xh130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0977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4420A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A54BC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5827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7EEBB38" w14:textId="77777777" w:rsidTr="00F864C6">
        <w:trPr>
          <w:trHeight w:val="12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17CAD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CE0F5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PODEST 1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Wykończenie z płyty MDF fornirowanej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liniowe – pasek LED w podcięciu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2F905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215x75cm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C2211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7D53D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07289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AC100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3631D9B" w14:textId="77777777" w:rsidTr="00F864C6">
        <w:trPr>
          <w:trHeight w:val="353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9150C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D4985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STÓŁ POD MAKIETĘ – Model chałupy - Z PANELEM GRAFICZNYM DOOKOŁA, SZUFLADAMI i GABLOTAMI WBUDOWANYMI W BLAT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 nogi  – rama stalowa spawana i skręcana, powierzchnia fornirowana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korpus z pulpitem (h=25cm) na konstrukcji MDF – szlifowany i lakierowany  (biały mat):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a) Na środku miejsce na makietę – eksponat.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b)  infografika drukowana na szkle montowanym bezpośrednio do powierzchni pulpitu (szkło hartowane gr. 5-8 mm klejone do blatu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c) szuflady (dla zwiedzających) z elementami graficznymi w bocznych ściankach grubości blatu ze wszystkich stron (w sumie 8 szt., szer. 1 szuflady = 45 cm ) Szuflady wysuwane na prowadnicach rolkowych, uchwyt poziomy. Wewnątrz szuflad elementy graficzne - wydruk na szkle klejonym do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d) gabloty wbudowane w pulpit (2szt.), wysuwane na prowadnicach rolkowych, zamykane na klucz → wszystkie gabloty zamykane na 1 klucz, oświetlenie liniowe LED wewnątrz gablot;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E433D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225x170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95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A5A5D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D7B75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A1721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A22B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0BA08D9" w14:textId="77777777" w:rsidTr="00F864C6">
        <w:trPr>
          <w:trHeight w:val="127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73A2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3B02A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DROBNE PANELE GRAFICZNE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S1-G1c, S1-G2c, S1-G4c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Szkło transparentne gr. 5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punktowe do ścianki ekspozycyjnej z MDF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na folii w tzw. lustrze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E16D6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S1-G1c,           S1-G2c: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23x33h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S1-G4c: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15x20h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ECCC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71D4C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FC361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B35B1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BC3CB0F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BF24CF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F7B4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9C4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D4DF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5E0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3A6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BC0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59AB1CBA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D9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0E9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BFE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BCF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099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FFB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D8F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6C3F7E4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9FBF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0/02 SALA 2 – PARTER</w:t>
            </w:r>
          </w:p>
        </w:tc>
      </w:tr>
      <w:tr w:rsidR="00F864C6" w:rsidRPr="00F864C6" w14:paraId="028C1C0C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09B2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0E0B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E3127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91E0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12ADF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A9B7D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FFD49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07DDC576" w14:textId="77777777" w:rsidTr="00F864C6">
        <w:trPr>
          <w:trHeight w:val="1928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CB4C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F130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5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99C5E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180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240h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49874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D7ABA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FE42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3F990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D377719" w14:textId="77777777" w:rsidTr="00F864C6">
        <w:trPr>
          <w:trHeight w:val="211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ECEA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E4784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ŚCIANKA EKSPOZYCYJNA 6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wbudowane monitory 22'' (2 szt.)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7883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550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240h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60D3C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A995E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E83DC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97878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A935E3B" w14:textId="77777777" w:rsidTr="00F864C6">
        <w:trPr>
          <w:trHeight w:val="140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E0DC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6DE80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PANEL SZKLANY PIONOWY 2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Szkło transparentne, hartowane, 10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podłogi i sufitu w szynach stalowych oraz do ścianki ekspozycyjnej na kołki dystansowe ze stali nierdzewnej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do szkła od tyłu, w tzw. lustrze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6C17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85X325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BC85B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62A8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E0791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2CB7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FFF6318" w14:textId="77777777" w:rsidTr="00F864C6">
        <w:trPr>
          <w:trHeight w:val="79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92CF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B97A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PANEL SZKLANY POZIOMY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tafla szkła mocowana do sufitu na mocowania dystansujące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szkło transparentne, hartowane, 10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66D25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85x360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9F3AA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9AE31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0737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E1DF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25D458C" w14:textId="77777777" w:rsidTr="00F864C6">
        <w:trPr>
          <w:trHeight w:val="328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89609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4A742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7 (Z WNĘKAMI)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z grafiką wielkoformatową na całej powierzchni,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wnęki z drzwiczkami z możliwość otwierania przez zwiedzających (ok. 9 szt. - różne wymiary)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– uchwyty punktowe bez zamka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wewnątrz wnęk elementy multimedialne (ramki cyfrowe) lub elementy graficzne drukowane na szkle lub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plexi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podświetlone od tyłu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elementy graficzne (tekst) na wewnętrznej stronie drzwiczek – wydruk na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565E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Szer.395cm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25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270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712AE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86C4D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395FE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21739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0DC301E" w14:textId="77777777" w:rsidTr="00F864C6">
        <w:trPr>
          <w:trHeight w:val="24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1DAD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75087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PULPITOWA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-klosz szklany z wysuwaną szufladą na prowadnicach rolkowych (załączono zdjęcie) - zamykaną na klucz →  wszystkie gabloty w muzeum zamykane na 1 klucz!!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-szkło P4A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cięte pod kątem 45 st.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wewnętrzne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D213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60x225x100h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3A22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51DE5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CB2A4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2210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929C50E" w14:textId="77777777" w:rsidTr="00F864C6">
        <w:trPr>
          <w:trHeight w:val="12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2E9A3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EBCA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PODEST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Wykończenie z płyty MDF fornirowanej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liniowe – pasek LED w podcięciu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F7DF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60x55cm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C7D8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84A1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FD22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ED6AD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02D3861" w14:textId="77777777" w:rsidTr="00F864C6">
        <w:trPr>
          <w:trHeight w:val="146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96DF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7CB2A9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DROBNE PANELE GRAFICZNE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S2-G3c, S2-G3d, S2-G3e, S2-G4c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Szkło transparentne gr. 5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szlifowane,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punktowe do ścianki ekspozycyjnej z MDF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na folii w tzw. lustrze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DEE8F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S2-G3c: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18,5x13h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S2-G3d, S2-G3e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  <w:t>17x26h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S2-G4c: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60x20h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9D2BD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A6DF1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C88FD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428D2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5A77566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1D8B1C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94FF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DE94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699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E980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0C0E8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628C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ED348EE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7D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9C1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84A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EF5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629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75C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AB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964203C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1B9D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KLATKA SCHODOWA</w:t>
            </w:r>
          </w:p>
        </w:tc>
      </w:tr>
      <w:tr w:rsidR="00F864C6" w:rsidRPr="00F864C6" w14:paraId="0C44BCD6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358C8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5D75C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7D3A5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34525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4847B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F46CC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FF0A8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E23A5C3" w14:textId="77777777" w:rsidTr="00F864C6">
        <w:trPr>
          <w:trHeight w:val="1097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0D09A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38101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PREZENTER SZKLANY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szkło transparentne 8mm, hartowane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grafika klejona od tyłu, w tzw. lustrze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mocowanie do ściany na kołki dystansowe ze stali nierdzewnej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CDA2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85x120h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EEAD3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77ED2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D1A04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FF67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462B43D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89B2F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C30F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EAE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5D7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193F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26923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360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03349A4B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348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9A2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6B3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FA8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A7C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EAA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666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EB09972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FD6D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1/01 SALA 3 – PODDASZE</w:t>
            </w:r>
          </w:p>
        </w:tc>
      </w:tr>
      <w:tr w:rsidR="00F864C6" w:rsidRPr="00F864C6" w14:paraId="207940D0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FB778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24D9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B00F8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4F566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B26A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AB31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D5285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4F36C428" w14:textId="77777777" w:rsidTr="00F864C6">
        <w:trPr>
          <w:trHeight w:val="310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B82FA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09B79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MODUŁOWA 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Konstrukcja ze sklejki / ewent. MDF 16/18 mm,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dystans ok. 4 cm od istniejącej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Budowana w oparciu o moduł 50x50 cm, zróżnicowana głębokość poszczególnych elementów (wnęki o różnej głębokości)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Rodzaje frontów: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+sklejka naturalna, lakierowana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drukowane na folii, klejone do płyty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na szkle mocowanym do sklejki (sklejka pod spodem jest widoczna)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+wnęka przeszklona (szkło transparentne, hartowane, gr 8 mm)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D5217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10-30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133D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DD6FC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160E7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36D28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006C253" w14:textId="77777777" w:rsidTr="00F864C6">
        <w:trPr>
          <w:trHeight w:val="296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1000D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FCBE1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MODUŁOWA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ze sklejki / ewent. MDF 16/18 mm,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dystans ok. 4 cm od istniejącej ściany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Budowana w oparciu o moduł 50x50 cm, zróżnicowana głębokość poszczególnych elementów (wnęki o różnej głębokości)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Rodzaje frontów: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+sklejka naturalna, lakierowana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drukowane na folii, klejone do płyty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+grafiki na szkle mocowanym do sklejki (sklejka pod spodem jest widoczna)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+wnęka przeszklona (szkło transparentne, hartowane, gr 8 mm)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5B3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350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8C89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798AB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CBE9C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D503F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15FB515" w14:textId="77777777" w:rsidTr="00F864C6">
        <w:trPr>
          <w:trHeight w:val="2538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59B39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4B354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GABLOTA PULPITOWA 3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-klosz szklany z wysuwaną szufladą na prowadnicach rolkowych (załączono zdjęcie) - zamykaną na klucz →  wszystkie gabloty w muzeum zamykane na 1 klucz!!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-szkło P4A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krawędzie cięte pod kątem 45 st.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wewnętrzne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 części  (60x80cm) zamiast gabloty przeszklonej - pulpit z fornirowanej płyty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(zlicowany z kloszem szklanym)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475F4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60x170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100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1DE3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A045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8DB2A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0B2A3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0CAC741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2C17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3EB9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A3A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0D09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EA87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F1A9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15F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56F04623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BB4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17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A92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6DD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DD6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A5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D4CB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3150AAE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F97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1/02 SALA 4 (mała)– PODDASZE</w:t>
            </w:r>
          </w:p>
        </w:tc>
      </w:tr>
      <w:tr w:rsidR="00F864C6" w:rsidRPr="00F864C6" w14:paraId="4D83195B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772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F5093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6E4E2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BA091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FB6A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387F5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78DB5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0670A081" w14:textId="77777777" w:rsidTr="00F864C6">
        <w:trPr>
          <w:trHeight w:val="24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708AD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8BC26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8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AD06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240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E8520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9FE0C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7F5DB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3B993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2A04F8" w14:paraId="2379CAE1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CA351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630D4B" w14:textId="77777777" w:rsidR="00F864C6" w:rsidRPr="00F864C6" w:rsidRDefault="00F864C6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01C59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063FC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C9439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335F63" w14:textId="77777777" w:rsidR="00F864C6" w:rsidRPr="002A04F8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DF16C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F81B975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38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DC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06E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86B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A49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491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CF9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2DF4878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4A30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1/03 SALA 5 (mała)– PODDASZE</w:t>
            </w:r>
          </w:p>
        </w:tc>
      </w:tr>
      <w:tr w:rsidR="00F864C6" w:rsidRPr="00F864C6" w14:paraId="186DCBD7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EBE00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FF8FB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3857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6FD71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9BCA5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ADAFB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3BBA7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F0D9B98" w14:textId="77777777" w:rsidTr="00F864C6">
        <w:trPr>
          <w:trHeight w:val="194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1B1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7AFB8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9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0FC87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325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8ABBC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52716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D52C8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19DBB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DF6AC8C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16F9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7FB02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94952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2B486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861AB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BCDE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A1D85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9483B5C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506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353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690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260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AC4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733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DBC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9D6CA8A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A0FA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1/04 SALA 6 (duża)– PODDASZE</w:t>
            </w:r>
          </w:p>
        </w:tc>
      </w:tr>
      <w:tr w:rsidR="00F864C6" w:rsidRPr="00F864C6" w14:paraId="26D4BFAD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24E0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C0D7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1F245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C33B8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CED2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77F88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851DC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26508E2" w14:textId="77777777" w:rsidTr="002A04F8">
        <w:trPr>
          <w:trHeight w:val="180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A1BE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9D2E6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10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0A1C2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E7E6B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8B5B7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1B6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F8DDE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19EBA6F" w14:textId="77777777" w:rsidTr="00F864C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12A183" w14:textId="77777777" w:rsidR="00F864C6" w:rsidRPr="00F864C6" w:rsidRDefault="002A04F8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CB0F8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RAMA DO WITRAŻU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Rama stalowa, malowana proszkowo na czarno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boki z MDF, lakierowanego na biały mat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podświetlenie płaszczyznowe od środka, LED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1EBDC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105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20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64379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B4843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4080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813A1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6353300" w14:textId="77777777" w:rsidTr="002A04F8">
        <w:trPr>
          <w:trHeight w:val="1871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62F6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9C9B8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AŻUROWA WOLNOSTOJĄCA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 18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Fronty: sklejka lakierowana, częściowo perforowana (np. laserowo), miejscowo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wyplotowany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tekst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między płytami,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system do podwieszenia obrazów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wbudowane gabloty wnękowe (50x35cm, 3 szt.)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plexi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/szkło 5mm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07CC2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Szer. 280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+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 skrzydła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Szer. 95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250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30F2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DD9B2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94D94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5FD9D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8A14F6A" w14:textId="77777777" w:rsidTr="00F864C6">
        <w:trPr>
          <w:trHeight w:val="121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F2405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A61E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STÓŁ DOTYKOWY - obudowa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(BEZ KOSZTU MONITORA)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w konstrukcji drewnianej // rama stalowa spawana, powierzchnia fornirowana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korpus z blachy malowanej proszkowo + zintegrowany monitor dotykowy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AACC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70x70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90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661FC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DEC11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212A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B26A3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D205440" w14:textId="77777777" w:rsidTr="00F864C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07F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  <w:r w:rsid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D39F5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GABLOTKI NA PUBLIKACJE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plexi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transparentne 5 mm, klejone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bok drewniany z mocowaniem do ściany istniejącej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dostosowane do poszczególnych książek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94335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 20x30x5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82FB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000E5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32546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DBD8F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9518B37" w14:textId="77777777" w:rsidTr="002A04F8">
        <w:trPr>
          <w:trHeight w:val="2552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4CFC2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2A04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7178D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ŚCIANA EKSPOZYCYJNA 11  -  Z PULPITEM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16/18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wbudowane monitory dotykowe 32'' (2 szt.)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+ Pulpit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podwieszony, z grafiką drukowaną na szkle klejonym do płyty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36D8A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szer. 210 cm gr. 10 cm H 245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Pulpit: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Szer. 210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gł. 30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H20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22702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369C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0CBA8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5D45F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B213A9D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944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0C5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F17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96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337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5547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2DB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066B9696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28C4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413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57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AEB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69A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67A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B48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113C35C2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CBAA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81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BD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BF3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607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834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71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15083D8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6FBA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1/05 SALA 7– PODDASZE</w:t>
            </w:r>
          </w:p>
        </w:tc>
      </w:tr>
      <w:tr w:rsidR="00F864C6" w:rsidRPr="00F864C6" w14:paraId="5D4A40EF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EB0F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37AFC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5E1F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E1FDE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D608A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165C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D4FC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1EEFF253" w14:textId="77777777" w:rsidTr="002A04F8">
        <w:trPr>
          <w:trHeight w:val="2119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AA012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FAA6A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GABLOTA PULPITOWA 4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nogi drewniane // rama stalowa spawana i skręcana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pulpit z fornirowanej płyty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Grafika na szkle klejonym do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Szuflady z wbudowanymi gablotami (szt. 2):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na prowadnicach rolkowe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szkło hartowane 5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oświetlenie liniowe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+ uchwyty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D7658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40x300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80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Szer. szuflady: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80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5F9DB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33AC3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61746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BB210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411E6AD" w14:textId="77777777" w:rsidTr="002A04F8">
        <w:trPr>
          <w:trHeight w:val="1134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3024A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A237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PODEST 2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Konstrukcja MDF,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Wykończenie z płyty MDF fornirowanej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Oświetlenie liniowe – pasek LED w podcięciu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2F19C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75x200cm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H25cm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FD55D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3E64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375B9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C253B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547A24C" w14:textId="77777777" w:rsidTr="002A04F8">
        <w:trPr>
          <w:trHeight w:val="183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CB3CD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EA9EB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ŚCIANKA EKSPOZYCYJNA 12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Konstrukcja MDF 16 mm,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Fronty płyta MDF szlifowana, lakierowana, biały mat,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Mocowanie do istniejącej ściany drewnianej za pomocą kotw stalowych, z możliwością zdjęcia w celu zapewnienia dostępu do okien,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dystans ok. 4 cm od istniejącej ściany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Prezentacja elementów graficznych w formie nadruku na MDF/ grafiki wielkoformatowej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 rysunków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D871D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szer. 90 cm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gr. 5 cm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 240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93C29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9BBB0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37FB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269C5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1D21D12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A136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2F7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871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9DE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34AA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24018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3A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2FB897E7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F2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580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9BE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C0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97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747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A6A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6DB2A2B5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846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PRACE MONTAŻOWE I INNE DO CAŁEGO BUDYNKU</w:t>
            </w:r>
          </w:p>
        </w:tc>
      </w:tr>
      <w:tr w:rsidR="00F864C6" w:rsidRPr="00F864C6" w14:paraId="3753B107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18FC9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9E994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BE93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DF30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466EE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1A6D7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E723C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4C02175E" w14:textId="77777777" w:rsidTr="00F864C6">
        <w:trPr>
          <w:trHeight w:val="8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BB346F" w14:textId="77777777" w:rsidR="00F864C6" w:rsidRPr="00F864C6" w:rsidRDefault="002A04F8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D7467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Klosz szklany do wymiany - szkło transparentne, antyrefleksyjne, krawędzie szkła zacinane pod kątem 45st. Klejone -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nakladany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stół istniejący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7094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ok.80x80x30h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EC2F5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E176D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9A276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72EF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7BC137A" w14:textId="77777777" w:rsidTr="00F864C6">
        <w:trPr>
          <w:trHeight w:val="97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475661" w14:textId="77777777" w:rsidR="00F864C6" w:rsidRPr="00F864C6" w:rsidRDefault="002A04F8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C989E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SŁUPKI ZE SZNURKIEM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odgradzjące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ekspozycję należy zastąpić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słonami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kutego metalu lub innymi - wykonane na zamówienie - rodzaj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midel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należy uzyskać akceptację Muzeum przed etapem realizacji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CBD15E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ok.200x70h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CFDF95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654325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1BE70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47A026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1F91255" w14:textId="77777777" w:rsidTr="00F864C6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3D6CE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4927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PIKTOGRAMY, TABLICE INFORMACYJNE I KIERUNKOWE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0C8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ustalenia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E92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9F03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0EAE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0B55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210A518" w14:textId="77777777" w:rsidTr="00F864C6">
        <w:trPr>
          <w:trHeight w:val="49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13746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23D9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EKSPONAT EMBLEMATYCZNY - BIURKO Z KRZESŁEM W STYLU ZAKOPIAŃSKIM w skali 1:3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1967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64EC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06B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7DDF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B491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D8EF49B" w14:textId="77777777" w:rsidTr="00F864C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A4F19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D979E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i transport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75F1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73DE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203770D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39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A9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561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A16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3A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CDD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89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E2BCF4D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0F4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03A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7A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264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124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0A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153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11F12D8" w14:textId="77777777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7B2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DCAF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EFE48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379FFAA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AF5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E31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C99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7BD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E1D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D3E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A30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E4624C8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03B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269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82D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681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6A4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92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321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8CF0961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3FDC08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MULTIMEDIALNE SPRZĘT I APLIKACJE MULTIMEDIALNE DO EKSPOZYCJI</w:t>
            </w:r>
          </w:p>
        </w:tc>
      </w:tr>
      <w:tr w:rsidR="00F864C6" w:rsidRPr="00F864C6" w14:paraId="1CC01D48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930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STREFA WEJŚCIA - RECEPCJA</w:t>
            </w:r>
          </w:p>
        </w:tc>
      </w:tr>
      <w:tr w:rsidR="00F864C6" w:rsidRPr="00F864C6" w14:paraId="7DA18396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00D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B1B0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C82C5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9CEF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65868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E7277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E0BC3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1218264A" w14:textId="77777777" w:rsidTr="00F864C6">
        <w:trPr>
          <w:trHeight w:val="6015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20A21" w14:textId="77777777" w:rsidR="00F864C6" w:rsidRPr="00F864C6" w:rsidRDefault="002A04F8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8B588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systemu odsłuchów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audioodbiorników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Centrala zasilająca – tzw. baza będzie się znajdowała w recepcji. Zwiedzający wchodząc do Muzeum dostanie przewodnik ze słuchawkami. W kolejnych strefach zwiedzania będą się automatycznie włączały materiały audio dotyczące oglądanych eksponatów.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Audioprzewodniki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będą zwracane przez zwiedzających przy wyjściu z obiektu.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Funkcjonalność systemu: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 możliwość wyboru języka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możliwość odtworzenia, w tym samym obszarze, różnych nagrań podczas zmiany strefy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możliwość przerwania bieżącego nagrania w momencie przejścia zwiedzającego do kolejnej strefy Przerwanie musi następować w miejscach kończących logiczną całość lub logiczny wątek (np. koniec zdania).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wyświetlacz, na którym można wyświetlać zdjęcia lub informacje tekstowe związane z odsłuchiwanym komentarzem..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Zestaw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audioprzewodników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powinien być przystosowany dla osób niedowidzących lub niewidomych.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 ramach systemu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audioprzewodników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należy dostarczyć kompletny system składający się z: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- 20 odbiorników - możliwość rozbudowy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znaczniki w ilości 30 szt. - możliwość rozbudowy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ładowarka dla 20 odbiorników 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D0D46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20 szt. 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71D36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C7073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6D37D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0482B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961F242" w14:textId="77777777" w:rsidTr="00F864C6">
        <w:trPr>
          <w:trHeight w:val="1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819D0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710B1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Nagrania do systemu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audioprzewodników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- 60 min. nagrania wraz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tłumaczniem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j. angielski – z możliwością dodawania kolejnych języków.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Przed przystąpieniem do nagrań należy skonsultować treści tekstów z Zamawiającym. Tłumaczenia należy przedstawić do sprawdzenia przed nagraniem.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C2BE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0C81F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E2DE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C65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1832C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7417081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BD9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491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BAE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DC97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6E39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45563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977B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213B945B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5EF5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0/01 SALA 1 – PARTER</w:t>
            </w:r>
          </w:p>
        </w:tc>
      </w:tr>
      <w:tr w:rsidR="00F864C6" w:rsidRPr="00F864C6" w14:paraId="250E441C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71FE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50C22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344F9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DD56E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5AAA1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3CF31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46FAC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E31BD1B" w14:textId="77777777" w:rsidTr="00F864C6">
        <w:trPr>
          <w:trHeight w:val="433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AE0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BC23CD" w14:textId="5957A2EA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M1 - MULTIMEDIA - monitor 22" , wmontowany w ściankę ekspozycyjną – bez obudowy→ montowany PIONOWO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Technologia wykonania matrycy generującej obraz IPS TFT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21,5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250cd/m2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1000:1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6ms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Częstotliwość synchronizacji min. od 32 do 80kHz w poziomie i od 56  do 75Hz w pionie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gniazda cyfrowe: 1 x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ekranu..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6407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422F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4F5D9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7C6323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82137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DD27CA9" w14:textId="77777777" w:rsidTr="00F864C6">
        <w:trPr>
          <w:trHeight w:val="265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09ED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A2C1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B537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0DCA8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91F96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BD217C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5E7847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7001827" w14:textId="77777777" w:rsidTr="00F864C6">
        <w:trPr>
          <w:trHeight w:val="97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543A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0112A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dostosowany do montażu w miejscu ekspozycji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078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E99B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0CBD7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CCE4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59A4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6A58DAD" w14:textId="77777777" w:rsidTr="00F864C6">
        <w:trPr>
          <w:trHeight w:val="5055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B5A6B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DB8BB4C" w14:textId="77777777" w:rsidR="00F864C6" w:rsidRPr="00F864C6" w:rsidRDefault="00F864C6" w:rsidP="00F864C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 - pasywna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Rodzaj animacji: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animacja pasywna - pliki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jpg.zdjęć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podpisami, noty informacyjne, przewijające się w pętli w ok. 6 blokach tematycznych zgodnie ze scenariuszem.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 oraz pozyskanych przez Wykonawcę wg. wytycznych Zamawiającego w tym licencje - kadrowanie i obróbka materiałów zdjęciowych. Grafika 2D i 3D,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Montaż obrazu, przygotowanie scenariusza, produkcja i montaż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639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273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0A7F8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CA948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B144B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F89853D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838E8F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EDBC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E93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CC9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DF4A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F9A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CDB6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3833D23A" w14:textId="77777777" w:rsidTr="00F864C6">
        <w:trPr>
          <w:trHeight w:val="240"/>
        </w:trPr>
        <w:tc>
          <w:tcPr>
            <w:tcW w:w="12621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9C93CF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E68D91A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714CB7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E909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E9E9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F29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5DF6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3E9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26F6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7E9D5EB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D78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0/02 SALA 2 – PARTER</w:t>
            </w:r>
          </w:p>
        </w:tc>
      </w:tr>
      <w:tr w:rsidR="00F864C6" w:rsidRPr="00F864C6" w14:paraId="5DEC58E4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C03D8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058E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2D4E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1B681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5DA6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79DC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C62F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00A5C0C2" w14:textId="77777777" w:rsidTr="00F864C6">
        <w:trPr>
          <w:trHeight w:val="337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B1C8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M2 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21A6D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M2a, M2b, M2c - MULTIMEDIA - ramki cyfrowe wbudowane we wnęki - elementy ŚCIANKI EKSPOZYCYJNEJ 7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przekątna wyświetlacza  10,1 cali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rozdzielczość  1280 x 800 pikseli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typ wyświetlacza  IPS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pamięć RAM  min 1024 MB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pamięć Flash  min 16 GB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obsługa kart pamięci 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microSD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interfejsy komunikacyjne 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WiFi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802.11 b/g/n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Bluetooth 4.0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wbudowane głośniki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platforma  Android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wymiary: szer.  248 mm x wys. 175 mm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09F9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BBE91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EAEF2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E4868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0AA69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AF9884C" w14:textId="77777777" w:rsidTr="00F864C6">
        <w:trPr>
          <w:trHeight w:val="97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0740B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D0B239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uruchomienie: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dostosowany do montażu w miejscu ekspozycji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520D3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D124D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7FE2C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2B40B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5D5E5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7E606BC" w14:textId="77777777" w:rsidTr="00F864C6">
        <w:trPr>
          <w:trHeight w:val="433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EB12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0E6A4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pasywna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Merytoryka: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zagadnienia merytoryczne danego działu ( Tematyka aplikacji: wszystkie aplikacje nt. Koliby - zdjęcia archiwalne)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animacja pasywna - pliki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jpg.zdjęć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podpisami, noty informacyjne, przewijające się w pętli.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- kadrowanie i obróbka materiałów zdjęciowych. Grafika 2D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Montaż obrazu, przygotowanie scenariusza, produkcja i montaż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0FE21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13/14''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622E7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9DE42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659F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598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E03B80C" w14:textId="77777777" w:rsidTr="00F864C6">
        <w:trPr>
          <w:trHeight w:val="505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2E9D326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FA3D75C" w14:textId="4F8B6110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M3, M4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MULTIMEDIA - monitor 22" , 1 szt. wmontowany w ściankę ekspozycyjną – bez obudowy, 1 szt. w obudowie, uchwyt montażowy, wraz z okablowaniem  → montowany PIONOWO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wykonania matrycy generującej obraz IPS TFT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21,5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250cd/m2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1000:1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6ms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Częstotliwość synchronizacji min. od 32 do 80kHz w poziomie i od 56  do 75Hz w pionie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gniazda cyfrowe: 1 x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DisplayPort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APLIKACJA: pliki jpg. (zdjęcia, informacje... zmieniające się w pętli)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B89CFD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0F8639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4129AC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48C8EA8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EDB4C1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7CD0F0D" w14:textId="77777777" w:rsidTr="00F864C6">
        <w:trPr>
          <w:trHeight w:val="289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B8711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31D732D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7C5E70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E3DB71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0A6A1C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398819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CB0703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E35E5EC" w14:textId="77777777" w:rsidTr="00F864C6">
        <w:trPr>
          <w:trHeight w:val="97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0C713E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052746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uchwyt dostosowany do montażu w miejscu ekspozycji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6479E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49F533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F47AB2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B7D2ED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C7BA3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3C1AFB1" w14:textId="77777777" w:rsidTr="00F864C6">
        <w:trPr>
          <w:trHeight w:val="433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C253E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E1944C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pasywna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 (Tematyka aplikacji: 1. Drewniane, 2. Murowanice)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animacja pasywna - pliki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jpg.zdjęć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podpisami, noty informacyjne, przewijające się w pętli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- kadrowanie i obróbka materiałów zdjęciowych. Grafika 2D i 3D,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Montaż obrazu, przygotowanie scenariusza, produkcja i montaż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A70057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68EA68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996A1D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42CC96E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DC683F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24A69FA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387DD0A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B393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C27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2FE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4D5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3C445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7CE1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864C6" w:rsidRPr="00F864C6" w14:paraId="588A6830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0BD06D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6936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118D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24B0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4B5A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A131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B85D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95ABB19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BE69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 /01 SALA 3 – PODDASZE</w:t>
            </w:r>
          </w:p>
        </w:tc>
      </w:tr>
      <w:tr w:rsidR="00F864C6" w:rsidRPr="00F864C6" w14:paraId="1B1B4A77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C8926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A5A84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3669D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881F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33E1F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70FB3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62BDE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36C5BB7" w14:textId="77777777" w:rsidTr="00F864C6">
        <w:trPr>
          <w:trHeight w:val="289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0104760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M5</w:t>
            </w: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3307FE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M5 – MULTIMEDIA – PROJEKCJA MULTIMEDIALNA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Projektor multimedialny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LCD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rzeczywista 1920x1200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obrazu 5000 ANSI lm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 10000:1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Obiektyw projektora o parametrach  1,1 - 1,7 : 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Wejścia sygnałowe: VGA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15pin, 1 x HDMI,             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Gniazda sterujące: USB, RJ-45,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9-pin, RS232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 Poziom generowanego hałasu w trybie pracy ekonomicznej maksymalnie 31dB(A)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nie więcej niż 6 kg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6A76B7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FD313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4F9684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C5F9FA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B7CF2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43D6BC2" w14:textId="77777777" w:rsidTr="00F864C6">
        <w:trPr>
          <w:trHeight w:val="265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0776D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C65E2A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BB4F96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8D000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EBD029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418FD1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DB2824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F659359" w14:textId="77777777" w:rsidTr="00F864C6">
        <w:trPr>
          <w:trHeight w:val="418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5BDCB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62E962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Wzmacniacz mocy: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Nominalna moc wyjściowa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- 60W na kanał przy impedancji 8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- 80W na kanał przy impedancji 4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- 130W w trybie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zmostkowanym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dwukanałowym przy impedancji 8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przenoszonych częstotliwości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min.od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20Hz do 40kHz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Całkowite zniekształcenia harmoniczne (THD) nie większe niż 0,1%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Zniekształcenia intermodulacyjne (IMD) nie większe niż 0,15%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Wbudowany system zabezpieczeń przeciw prądom stałym, przesterowaniom, przeciążeniom i zwarciom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Wbudowane zabezpieczenie termiczne na każdym kanale aktywowane dla temperatury powyżej 90°C oraz zabezpieczenie transformatora przed przegrzaniem powyżej maksymalnie 105°C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bezwentylatorowe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(konwekcyjne)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nie większe niż 45mm x 483mm x 365mm (wysokość  x szerokość x głębokość)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443D30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90474F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B08CA8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B4E74D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BE5F14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4CD162B" w14:textId="77777777" w:rsidTr="00F864C6">
        <w:trPr>
          <w:trHeight w:val="3000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D28869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5C7FE23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Głośnik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pełnozakresowy z przetwornikiem o średnicy maksymalnie 2,5cala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Impedancja nominalna 8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Nominalna moc przy zastosowaniu górnoprzepustowego filtra przy 150Hz i nachyleniu 12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oktawę 50W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rms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przenoszonych częstotliwości minimum od 120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Hz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20.000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Hz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wykonana w sposób uniemożliwiający wnikanie pyłów o stopniu szczelności minimum IP50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Wymiary bez elementów instalacyjnych nie większe niż 95 mm x 83 mm x 110mm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Kolor biały lub czarny (musi być ustalony z autorem ekspozycji)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46D3DF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DEED78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ECEB1E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4A8CBC2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41BAD1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D392EB0" w14:textId="77777777" w:rsidTr="00F864C6">
        <w:trPr>
          <w:trHeight w:val="121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D820E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073EB8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uchwyt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istalacyjny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projektora multimedialnego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montaż projektora, głośników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A1E91A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1C75D3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84F9F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1A33AD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4E16013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46489EE" w14:textId="77777777" w:rsidTr="00F864C6">
        <w:trPr>
          <w:trHeight w:val="505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C0E70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646B261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projekcja multimedialna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 (Tematyka aplikacji: Młodość Stanisława Witkiewicza)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rodzaj filmu dokumentalnego stworzonego na podstawie materiałów ikonograficznych (zdjęć, grafik, fragmentów m.in. filmów historycznych). Czas trwania 5-6min.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Przez cały czas trwania filmu podkład muzyczny; noty informacyjne czytane prze lektora. Należy wykonać tłumaczenia obejmujące j. angielski – tekst wyświetlany na dole ekranu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i/lub wykonanych przez Wykonawcę wg. wytycznych Zamawiającego w tym licencje - kadrowanie i obróbka materiałów graficznych. rysunków Grafika 2D i 3D, tytuły, noty informacyjne, przesuwanie się fragmentów ikonografii, przenikanie. Montaż obrazu, przygotowanie scenariusza, produkcja i montaż.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DA155E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169BAC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402EB31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5A98600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22A9BA8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A499BF2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499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0602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49AE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720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875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51AE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76167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5E68038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040E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65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735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DC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98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7B6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5CB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5CDAC4F3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1E21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1/04 SALA 6 (duża)– PODDASZE</w:t>
            </w:r>
          </w:p>
        </w:tc>
      </w:tr>
      <w:tr w:rsidR="00F864C6" w:rsidRPr="00F864C6" w14:paraId="3AB95CD0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2742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EE8F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1163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BE69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DFDAA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D356B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B35B1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5563510E" w14:textId="77777777" w:rsidTr="00F864C6">
        <w:trPr>
          <w:trHeight w:val="457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42A75E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M6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BF9C655" w14:textId="31178246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M6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MULTIMEDIA – MONITOR DOTYKOWY 32"  wmontowany w ściankę ekspozycyjną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(ŚCIANKA EKSPOZYCYJNA 11)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bez obudowy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Technologia wykonania matrycy generującej obraz AMVA3 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31,5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Powierzchnia użytkowa ekranu  min. 690 x 392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450cd/m2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3000:1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8ms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del w:id="0" w:author="M.Frajdenberg" w:date="2020-02-14T14:27:00Z">
              <w:r w:rsidRPr="00F864C6" w:rsidDel="00F24572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br/>
                <w:delText xml:space="preserve"> </w:delText>
              </w:r>
              <w:r w:rsidRPr="00F864C6" w:rsidDel="00F24572">
                <w:rPr>
                  <w:rFonts w:ascii="Arial" w:eastAsia="Times New Roman" w:hAnsi="Arial" w:cs="Arial"/>
                  <w:sz w:val="18"/>
                  <w:szCs w:val="18"/>
                  <w:lang w:eastAsia="pl-PL"/>
                </w:rPr>
                <w:br/>
              </w:r>
            </w:del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Monitor wyposażony w nakładkę dotykową min. 10 punktów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83A73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567768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D3AA2B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4D80E4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4BD834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78809E9" w14:textId="77777777" w:rsidTr="00F864C6">
        <w:trPr>
          <w:trHeight w:val="265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95A6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37D225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8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256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29B3B0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835144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75898C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4CE8E23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D3BBB2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A783F6C" w14:textId="77777777" w:rsidTr="00F864C6">
        <w:trPr>
          <w:trHeight w:val="97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0E65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CC1886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uchwyt dostosowany do montażu w miejscu ekspozycji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7998C8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8B05BE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0C360E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26839D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37F6CA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336126D" w14:textId="77777777" w:rsidTr="00F864C6">
        <w:trPr>
          <w:trHeight w:val="457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2613A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9CC225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APLIKACJA: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inretaktywna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Merytoryka: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SZKICOWNIK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- możliwość „przewracania stron” szkicownika na monitorze ok. 12stron, w „stanie spoczynku - jako wygaszacz ekranu” zapętlona animacja: rysujący się szkic - ok. 3 szt.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Należy wykonać tłumaczenia obejmujące wszystkie noty informacyjne, podpisy pod zdjęciami - szkicami.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- kadrowanie i obróbka materiałów, produkcja i montaż, kodowanie interaktywności.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74F350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4B164C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4749C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8969CC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508F1E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4217EB5" w14:textId="77777777" w:rsidTr="00F864C6">
        <w:trPr>
          <w:trHeight w:val="505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DA6B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M7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12FB1" w14:textId="6DED7AA3" w:rsidR="00F864C6" w:rsidRPr="00F864C6" w:rsidRDefault="00F864C6" w:rsidP="00F864C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M7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MULTIMEDIA – monitor 32''  wmontowany w ściankę ekspozycyjną z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mdf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(ŚCIANKA EKSPOZYCYJNA 11)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bez obudowy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wykonania matrycy generującej obraz AMVA3 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31,5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Powierzchnia użytkowa ekranu  min. 690 x 392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450cd/m2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3000:1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8ms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Monitor wyposażony w nakładkę dotykową min. 10 punktów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AF6D2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32''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FB081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7270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18B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245D7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CADC57E" w14:textId="77777777" w:rsidTr="00F864C6">
        <w:trPr>
          <w:trHeight w:val="265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6CAA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9A68C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8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256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B16B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64179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E9646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BDA2E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1E54F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2FE4486" w14:textId="77777777" w:rsidTr="00F864C6">
        <w:trPr>
          <w:trHeight w:val="97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E5D1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C6585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uchwyt dostosowany do montażu w miejscu ekspozycji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377CF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C1B92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E96B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C4852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34787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2D8219E" w14:textId="77777777" w:rsidTr="00F864C6">
        <w:trPr>
          <w:trHeight w:val="553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7939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0693B9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APLIKACJA: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inretaktywna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Merytoryka: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baza ikonografii  - zagadnienia merytoryczne danego działu (tematyka aplikacji: fotografie dzieł w stylu zakopiańskim Stanisława Witkiewicza)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Rodzaj animacji: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podzielona na ok. 3 działy tematyczne: po kliknięciu w dany dział pojawiają  się kolejno zdjęcia, ikonografie z notami informacyjnymi (ułożonymi chronologicznie ).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Należy wykonać tłumaczenia obejmujące wszystkie noty informacyjne, podpisy pod zdjęciami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przez Wykonawcę wg. wytycznych Zamawiającego w tym licencje   - kadrowanie i obróbka materiałów graficznych. rysunków - grafika 2D, tytuły, noty informacyjne,, produkcja i montaż, kodowanie interaktywności.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E080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67F7D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9C15D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F13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A5987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77846D5" w14:textId="77777777" w:rsidTr="00F864C6">
        <w:trPr>
          <w:trHeight w:val="481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88E904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M8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042B504" w14:textId="4A86BCCB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M8 – MULTIMEDIA – STÓŁ DOTYKOWY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wykonania matrycy generującej obraz AMVA3  z podświetleniem LED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Wielkość ekranu min.  31,5 cale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Powierzchnia użytkowa ekranu  min. 690 x 392 mm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 wyświetlanego obrazu 450cd/m2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wyświetlanego obrazu 3000:1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Maksymalny czas reakcji matrycy w trybie szary-do-szarego 8ms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natywna  monitora  minimum 1920x1080 (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FullHD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przy 60Hz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Wyposażenie standardowe monitora w gniazda przyłączeniowe wideo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gniazdo VGA:  1 x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15-pin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Monitor musi umożliwiać montaż zarówno w orientacji poziomej jak i pionowej ekranu.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Monitor wyposażony w nakładkę dotykową min. 10 punktów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Obudowa: płyta MDF fornirowana, w obudowie dostęp serwisowy do komputera i monitora. Monitor zintegrowany z meblem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(wg. rys. szczegółowych)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A27023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32"   ok 70x70cm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58DC9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B70ABC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C7B91B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B9112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F39C05A" w14:textId="77777777" w:rsidTr="00F864C6">
        <w:trPr>
          <w:trHeight w:val="265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C41FCA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A871B29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7520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8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256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C29FB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19FE82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4E9A12A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7CAA5D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449687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3CDBD06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59500B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049DD1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CB3054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ADD89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FE8032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42CE601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2481EA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4E7D5FA" w14:textId="77777777" w:rsidTr="00F864C6">
        <w:trPr>
          <w:trHeight w:val="5295"/>
        </w:trPr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6D951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7A15563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APLIKACJA: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inretaktywna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baza ikonografii  - Baza informacji o życiu i twórczości Stanisława Witkiewicza, możliwość przejrzenia wybranej ikonografii, mapa, oś czasu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  podzielona na ok. 5 działów tematycznych: po kliknięciu w dany dział pojawiają  się kolejno zdjęcia, ikonografie z notami informacyjnymi (ułożonymi chronologicznie ).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Wersje językowe: język polski, angielski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Należy wykonać tłumaczenia obejmujące wszystkie noty informacyjne, podpisy pod zdjęciami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przez Wykonawcę wg. wytycznych Zamawiającego w tym licencje  - kadrowanie i obróbka materiałów graficznych. rysunków - grafika 2D, 3D, tytuły, noty informacyjne,, produkcja i montaż, kodowanie interaktywności.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1F99DF8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6D217D5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38D21B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6F7C374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0B61759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95277E2" w14:textId="77777777" w:rsidTr="00F864C6">
        <w:trPr>
          <w:trHeight w:val="3135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08A84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M5</w:t>
            </w:r>
          </w:p>
        </w:tc>
        <w:tc>
          <w:tcPr>
            <w:tcW w:w="5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2D223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M9 – MULTIMEDIA – PROJEKCJA MULTIMEDIALNA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Projektor multimedialny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Technologia LCD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Rozdzielczość rzeczywista 1920x1200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Minimalna jasność obrazu 5000 ANSI lm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Minimalny współczynnik kontrastu  10000:1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Obiektyw projektora o parametrach  1,1 - 1,7 : 1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Wejścia sygnałowe: VGA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15pin, 1 x HDMI,             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Gniazda sterujące: USB, RJ-45, D-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sub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9-pin, RS232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 Poziom generowanego hałasu w trybie pracy ekonomicznej maksymalnie 31dB(A)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Waga nie więcej niż 6 kg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E871B3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2C928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8FF2F8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0CFDF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1B0DE7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3EF4659" w14:textId="77777777" w:rsidTr="00F864C6">
        <w:trPr>
          <w:trHeight w:val="26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DE2F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8994C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Procesor nie gorszy niż  w testach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PassMark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Software CPU Mark na dzień składania ofert osiąga wynik minimum 3500 punktów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Pamięć RAM Min. 4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Dysk  SSD min. 120 GB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Złącza sygnałowe  Min. 2 wyjścia cyfrowe w standardzie HDMI lub Display Port, RJ 45, USB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 Pasywne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Obudowa  Nie większa niż 320 x 220 x 75 cm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System operacyjny   kompatybilny z instalowanymi aplikacjami oraz z zastosowanymi w aplikacjach sterownikami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D1D1E7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2666F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949D4B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0737F5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9E8681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0FD1ECB" w14:textId="77777777" w:rsidTr="00F864C6">
        <w:trPr>
          <w:trHeight w:val="241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AC37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3DA4F41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Wzmacniacz mocy: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Nominalna moc wyjściowa minimum: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- 60W na kanał przy impedancji 8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- wzmacniacz dobrany do proponowanych głośników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Zakres przenoszonych częstotliwości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min.od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20Hz do 40kHz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Całkowite zniekształcenia harmoniczne (THD) nie większe niż 0,1%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Wbudowane zabezpieczenie termiczne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Chłodzenie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bezwentylatorowe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(konwekcyjne)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91F36F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D8CB7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" w:name="_GoBack"/>
            <w:bookmarkEnd w:id="1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661A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0EDB2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6FA077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5076BB56" w14:textId="77777777" w:rsidTr="00F864C6">
        <w:trPr>
          <w:trHeight w:val="169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34549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51D5DEC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 Głośnik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pełnozakresowy z przetwornikiem o średnicy maksymalnie 2,5cala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Impedancja nominalna 8 Ohm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Nominalna moc min.  50W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rms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-Głośniki dobrane proponowanego wzmacniacza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Kolor biały lub czarny (musi być ustalony z autorem ekspozycji)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4D1642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FFBBB1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744CDB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5951BC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4579EE0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B204FD9" w14:textId="77777777" w:rsidTr="00F864C6">
        <w:trPr>
          <w:trHeight w:val="121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A26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E4CA3F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uchwyt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istalacyjny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projektora multimedialnego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montaż projektora, głośników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D3BCE8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6F75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2104222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69E49C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181C99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E9F9AAA" w14:textId="77777777" w:rsidTr="00F864C6">
        <w:trPr>
          <w:trHeight w:val="481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3FA2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AC02DC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APLIKACJA  - projekcja multimedialna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zagadnienia merytoryczne danego działu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rodzaj filmu dokumentalnego stworzonego na podstawie materiałów ikonograficznych (zdjęć, grafik, fragmentów filmów historycznych). Czas trwania 5-6min.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Przez cały czas trwania filmu podkład muzyczny; noty informacyjne czytane prze lektora. Należy Wykonać tłumaczenia j. angielskiego – tekst wyświetlany na dole ekranu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 bazie materiałów przekazanych przez Muzeum oraz pozyskanych przez Wykonawcę wg. wytycznych Zamawiającego w tym licencje - kadrowanie i obróbka materiałów graficznych. rysunków Grafika 2D i 3D, tytuły, noty informacyjne, przesuwanie się fragmentów ikonografii, przenikanie. Montaż obrazu, przygotowanie scenariusza, produkcja i montaż.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loyout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9A887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159944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49AC6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00B4909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2A1CD18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49781AE5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309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848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20A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CEC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7FA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D5F4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497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AA9BDBF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C93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1/05 SALA 7– PODDASZE</w:t>
            </w:r>
          </w:p>
        </w:tc>
      </w:tr>
      <w:tr w:rsidR="00F864C6" w:rsidRPr="00F864C6" w14:paraId="70C7CC55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E10BD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8F636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11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FC8A1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4B163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A053C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BB200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51A7DC34" w14:textId="77777777" w:rsidTr="00F864C6">
        <w:trPr>
          <w:trHeight w:val="409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6D06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A55B6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M10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MULTIMEDIA - odsłuch - głośnik wbudowany w GABLOTĘ PULPITOWĄ 4 (bez słuchawek)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APLIKACJA: audio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Merytoryka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dżwięk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głos narratora czytającego listy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  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Rodzaj animacji: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dżwięk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głos narratora czytającego listy (w pętli)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Wersje językowe: język polski, angielski -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możlwośćwyboru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języka za pomocą przycisków – z możliwością dodawania kolejnych języków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materiałów: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nagranie lektora czytającego listy,  tłumaczenia,  produkcja i montaż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Scenariusz i proponowaną kompozycję prezentacji należy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uzyskać akceptację Kuratora, Projektanta wystawy oraz Zamawiającego - przed etapem jego realizacji..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AF63E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98F36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BDB53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DEDFAB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77C4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BC03883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B78F0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F60A9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00BB3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1AF29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D95AE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80434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A1D6F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738A90D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4ECA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SALA EDUKACYJNO WYSTAWIENNICZA</w:t>
            </w:r>
          </w:p>
        </w:tc>
      </w:tr>
      <w:tr w:rsidR="00F864C6" w:rsidRPr="00F864C6" w14:paraId="3FD7ED79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BA296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D2E11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11B0D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BA8D4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CC020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771A8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410E8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0D8A5D43" w14:textId="77777777" w:rsidTr="00F864C6">
        <w:trPr>
          <w:trHeight w:val="495"/>
        </w:trPr>
        <w:tc>
          <w:tcPr>
            <w:tcW w:w="8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59BE01E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695C485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M1 – MULTIMEDIA – PROJEKCJA MULTIMEDIALNA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Projektor multimedialny - wykorzystanie z zasobów Muzeum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451409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C28107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80D5C4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399297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5D7A96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2131D76A" w14:textId="77777777" w:rsidTr="00F864C6">
        <w:trPr>
          <w:trHeight w:val="49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28977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0046F4E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Komputer typu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player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wykorzystanie z zasobów Muzeum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D2D87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6BBB2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9C348A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3C62CE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4B50FF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745F887" w14:textId="77777777" w:rsidTr="00F864C6">
        <w:trPr>
          <w:trHeight w:val="1215"/>
        </w:trPr>
        <w:tc>
          <w:tcPr>
            <w:tcW w:w="8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21B3D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77FCC04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Uchwyt instalacyjny, okablowanie, montaż i </w:t>
            </w:r>
            <w:proofErr w:type="spellStart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ruchomienie</w:t>
            </w:r>
            <w:proofErr w:type="spellEnd"/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: </w:t>
            </w: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-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uchwyt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istalacyjny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projektora multimedialnego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okablowanie zasilające i sygnałowe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montaż projektora, głośników </w:t>
            </w: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wgranie aplikacji, konfiguracja i </w:t>
            </w:r>
            <w:proofErr w:type="spellStart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urchomienie</w:t>
            </w:r>
            <w:proofErr w:type="spellEnd"/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stanowiska 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366A469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2622784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136E085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14:paraId="7F4236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2A36E6E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6BE3C2C4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C122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79F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F96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B38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DF45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CD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5EA8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75DA79B" w14:textId="77777777" w:rsidTr="00F864C6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3C51A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9D3F8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 sterowania do zarządzania całą wystawą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99EF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8D3A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5CFC7A0" w14:textId="77777777" w:rsidTr="00F864C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3C6A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918598C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i transport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00CC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6FB9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4E4C6D0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9F5E7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824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BB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1F4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F12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CAF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69B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66612042" w14:textId="77777777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BBC8E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D66C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BEBC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59E97F3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848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09B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C7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518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EF1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6A1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118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6D4F014B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037F21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SALE WYSTAW CZASOWYCH</w:t>
            </w:r>
          </w:p>
        </w:tc>
      </w:tr>
      <w:tr w:rsidR="00F864C6" w:rsidRPr="00F864C6" w14:paraId="4507FB57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892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6FD5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12B6C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Wymiary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BB9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B151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E4D9D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86CA3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229F56C3" w14:textId="77777777" w:rsidTr="00F864C6">
        <w:trPr>
          <w:trHeight w:val="26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194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0055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 LINKOWY  montowany do ścian pod belkami stropowymi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8D66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120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- 1szt.           170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2szt.                     390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- 1szt.          110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- 1szt.              180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- 2 szt.              360 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- 2 szt.    140cm </w:t>
            </w:r>
            <w:proofErr w:type="spellStart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dł</w:t>
            </w:r>
            <w:proofErr w:type="spellEnd"/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- 1 szt.                            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72A4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21,8m/b</w:t>
            </w: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komplet: szyna, linki, haczyki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DCA5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88907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DC36F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336E9823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03DB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CB59A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FB52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57B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7566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A4EC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C622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E7BF7EE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70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55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5A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E93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3C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B185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114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143E090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2EF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9AD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ED2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53E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911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21A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2517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44DA48F6" w14:textId="77777777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ABBD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61F6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F472D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</w:tr>
      <w:tr w:rsidR="00F864C6" w:rsidRPr="00F864C6" w14:paraId="7BC1785E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76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7D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049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25B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F3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1D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54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0B9993F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B4B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96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0C3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949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58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5A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F8C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ABC3989" w14:textId="77777777" w:rsidTr="00F864C6">
        <w:trPr>
          <w:trHeight w:val="255"/>
        </w:trPr>
        <w:tc>
          <w:tcPr>
            <w:tcW w:w="10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1E7" w14:textId="77777777" w:rsidR="00F864C6" w:rsidRPr="00F864C6" w:rsidRDefault="00F864C6" w:rsidP="00F8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4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Projekt przemiany ekspozycji stałej w budynku – Muzeum Stylu Zakopiańskiego – Inspiracje – im. M. i B. Dembowskich – Roje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A7B7" w14:textId="77777777" w:rsidR="00F864C6" w:rsidRPr="00F864C6" w:rsidRDefault="00F864C6" w:rsidP="00F864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76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42E6AF6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6B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77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3E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64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4D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D4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BA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5099425E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6A9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BC5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8834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1ABE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BB6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441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92C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20A99365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93F1A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WYSTAWIENNICZE DO EKSPOZYCJI</w:t>
            </w:r>
          </w:p>
        </w:tc>
      </w:tr>
      <w:tr w:rsidR="00F864C6" w:rsidRPr="00F864C6" w14:paraId="19CD6A3A" w14:textId="77777777" w:rsidTr="00F864C6">
        <w:trPr>
          <w:trHeight w:val="255"/>
        </w:trPr>
        <w:tc>
          <w:tcPr>
            <w:tcW w:w="126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83E5E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PRACE MONTAŻOWE I INNE DO CAŁEGO BUDYNKU</w:t>
            </w:r>
          </w:p>
        </w:tc>
      </w:tr>
      <w:tr w:rsidR="00F864C6" w:rsidRPr="00F864C6" w14:paraId="416422AF" w14:textId="77777777" w:rsidTr="00F864C6">
        <w:trPr>
          <w:trHeight w:val="735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0F0E2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D608B0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1801B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                 cm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06585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(szt./m2)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76F411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 jednostkowa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7E057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(netto)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A3B504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(brutto)</w:t>
            </w:r>
          </w:p>
        </w:tc>
      </w:tr>
      <w:tr w:rsidR="00F864C6" w:rsidRPr="00F864C6" w14:paraId="6E416724" w14:textId="77777777" w:rsidTr="00F864C6">
        <w:trPr>
          <w:trHeight w:val="25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3714F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EC67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PIKTOGRAMY, TABLICE INFORMACYJNE I KIERUNKOWE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03969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ustalenia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77936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076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3AF5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ABF7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772339F8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EC185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2E574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EKSPONAT EMBLEMATYCZNY - ŁYŻNIK w skali 1:1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980A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AAA8D8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C3645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AB9B3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2F08D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1C34F105" w14:textId="77777777" w:rsidTr="00F864C6">
        <w:trPr>
          <w:trHeight w:val="30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DCC0" w14:textId="77777777" w:rsidR="00F864C6" w:rsidRPr="00F864C6" w:rsidRDefault="002A04F8" w:rsidP="002A0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E87CC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Montaż i transport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6CB22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BBB16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F864C6" w:rsidRPr="00F864C6" w14:paraId="0DDA31C3" w14:textId="77777777" w:rsidTr="00F864C6">
        <w:trPr>
          <w:trHeight w:val="24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FEDF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715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4AD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E15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7CA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2B00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5D0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09785648" w14:textId="77777777" w:rsidTr="00F864C6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B353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472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338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11F6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E34F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187A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E4CD" w14:textId="77777777" w:rsidR="00F864C6" w:rsidRPr="00F864C6" w:rsidRDefault="00F864C6" w:rsidP="00F8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64C6" w:rsidRPr="00F864C6" w14:paraId="3455FD0C" w14:textId="77777777" w:rsidTr="00F864C6">
        <w:trPr>
          <w:trHeight w:val="255"/>
        </w:trPr>
        <w:tc>
          <w:tcPr>
            <w:tcW w:w="7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B868" w14:textId="77777777" w:rsidR="00F864C6" w:rsidRPr="00F864C6" w:rsidRDefault="00F864C6" w:rsidP="00F864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SUMA Z TRANSPORTEM I MONTAŻEM  zł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6D1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SUMA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AAFC5" w14:textId="77777777" w:rsidR="00F864C6" w:rsidRPr="00F864C6" w:rsidRDefault="00F864C6" w:rsidP="00F864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864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61D97F16" w14:textId="77777777" w:rsidR="00960FFB" w:rsidRDefault="00960FFB"/>
    <w:sectPr w:rsidR="00960FFB" w:rsidSect="00F86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.Frajdenberg">
    <w15:presenceInfo w15:providerId="None" w15:userId="M.Frajden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C6"/>
    <w:rsid w:val="002A04F8"/>
    <w:rsid w:val="00537CF7"/>
    <w:rsid w:val="00670522"/>
    <w:rsid w:val="007B2A9C"/>
    <w:rsid w:val="00960FFB"/>
    <w:rsid w:val="00D77495"/>
    <w:rsid w:val="00F24572"/>
    <w:rsid w:val="00F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A995"/>
  <w15:chartTrackingRefBased/>
  <w15:docId w15:val="{8CAAE0E7-E167-461C-A46F-94B8B38B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F8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font7">
    <w:name w:val="font7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69">
    <w:name w:val="xl6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2">
    <w:name w:val="xl7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6">
    <w:name w:val="xl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8">
    <w:name w:val="xl78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0">
    <w:name w:val="xl8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1">
    <w:name w:val="xl8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4">
    <w:name w:val="xl8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5">
    <w:name w:val="xl85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6">
    <w:name w:val="xl86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F864C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9">
    <w:name w:val="xl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0">
    <w:name w:val="xl90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1">
    <w:name w:val="xl9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3">
    <w:name w:val="xl93"/>
    <w:basedOn w:val="Normalny"/>
    <w:rsid w:val="00F864C6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4">
    <w:name w:val="xl9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5">
    <w:name w:val="xl95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6">
    <w:name w:val="xl9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7">
    <w:name w:val="xl97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8">
    <w:name w:val="xl9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2">
    <w:name w:val="xl102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5">
    <w:name w:val="xl1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6">
    <w:name w:val="xl106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7">
    <w:name w:val="xl10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8">
    <w:name w:val="xl10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0">
    <w:name w:val="xl110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1">
    <w:name w:val="xl11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3">
    <w:name w:val="xl113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4">
    <w:name w:val="xl11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5">
    <w:name w:val="xl115"/>
    <w:basedOn w:val="Normalny"/>
    <w:rsid w:val="00F864C6"/>
    <w:pPr>
      <w:pBdr>
        <w:top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6">
    <w:name w:val="xl11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7">
    <w:name w:val="xl11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8">
    <w:name w:val="xl11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19">
    <w:name w:val="xl11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0">
    <w:name w:val="xl1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1">
    <w:name w:val="xl12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3">
    <w:name w:val="xl12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5">
    <w:name w:val="xl125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6">
    <w:name w:val="xl126"/>
    <w:basedOn w:val="Normalny"/>
    <w:rsid w:val="00F864C6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7">
    <w:name w:val="xl127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8">
    <w:name w:val="xl128"/>
    <w:basedOn w:val="Normalny"/>
    <w:rsid w:val="00F864C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29">
    <w:name w:val="xl129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0">
    <w:name w:val="xl13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2">
    <w:name w:val="xl132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4">
    <w:name w:val="xl134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5">
    <w:name w:val="xl13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6">
    <w:name w:val="xl13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37">
    <w:name w:val="xl137"/>
    <w:basedOn w:val="Normalny"/>
    <w:rsid w:val="00F864C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38">
    <w:name w:val="xl13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xl140">
    <w:name w:val="xl14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rsid w:val="00F864C6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6">
    <w:name w:val="xl14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8">
    <w:name w:val="xl148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9">
    <w:name w:val="xl149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0">
    <w:name w:val="xl150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51">
    <w:name w:val="xl151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2">
    <w:name w:val="xl15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3">
    <w:name w:val="xl15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54">
    <w:name w:val="xl154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5">
    <w:name w:val="xl155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6">
    <w:name w:val="xl156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7">
    <w:name w:val="xl157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8">
    <w:name w:val="xl15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59">
    <w:name w:val="xl15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0">
    <w:name w:val="xl16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1">
    <w:name w:val="xl16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2">
    <w:name w:val="xl162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3">
    <w:name w:val="xl163"/>
    <w:basedOn w:val="Normalny"/>
    <w:rsid w:val="00F864C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F864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5">
    <w:name w:val="xl165"/>
    <w:basedOn w:val="Normalny"/>
    <w:rsid w:val="00F864C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6">
    <w:name w:val="xl16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F864C6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69">
    <w:name w:val="xl16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0">
    <w:name w:val="xl170"/>
    <w:basedOn w:val="Normalny"/>
    <w:rsid w:val="00F864C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1">
    <w:name w:val="xl171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2">
    <w:name w:val="xl172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3">
    <w:name w:val="xl173"/>
    <w:basedOn w:val="Normalny"/>
    <w:rsid w:val="00F864C6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4">
    <w:name w:val="xl174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5">
    <w:name w:val="xl17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6">
    <w:name w:val="xl17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8">
    <w:name w:val="xl17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0">
    <w:name w:val="xl180"/>
    <w:basedOn w:val="Normalny"/>
    <w:rsid w:val="00F864C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1">
    <w:name w:val="xl181"/>
    <w:basedOn w:val="Normalny"/>
    <w:rsid w:val="00F864C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84">
    <w:name w:val="xl184"/>
    <w:basedOn w:val="Normalny"/>
    <w:rsid w:val="00F864C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5">
    <w:name w:val="xl18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6">
    <w:name w:val="xl186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7">
    <w:name w:val="xl187"/>
    <w:basedOn w:val="Normalny"/>
    <w:rsid w:val="00F864C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8">
    <w:name w:val="xl188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0">
    <w:name w:val="xl190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1">
    <w:name w:val="xl19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93">
    <w:name w:val="xl193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4">
    <w:name w:val="xl194"/>
    <w:basedOn w:val="Normalny"/>
    <w:rsid w:val="00F864C6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5">
    <w:name w:val="xl195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196">
    <w:name w:val="xl196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97">
    <w:name w:val="xl197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9">
    <w:name w:val="xl199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0">
    <w:name w:val="xl200"/>
    <w:basedOn w:val="Normalny"/>
    <w:rsid w:val="00F864C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1">
    <w:name w:val="xl201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2">
    <w:name w:val="xl202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3">
    <w:name w:val="xl203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4">
    <w:name w:val="xl204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F864C6"/>
    <w:pPr>
      <w:pBdr>
        <w:top w:val="single" w:sz="8" w:space="0" w:color="000000"/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7">
    <w:name w:val="xl207"/>
    <w:basedOn w:val="Normalny"/>
    <w:rsid w:val="00F864C6"/>
    <w:pPr>
      <w:pBdr>
        <w:lef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8">
    <w:name w:val="xl208"/>
    <w:basedOn w:val="Normalny"/>
    <w:rsid w:val="00F864C6"/>
    <w:pPr>
      <w:pBdr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09">
    <w:name w:val="xl209"/>
    <w:basedOn w:val="Normalny"/>
    <w:rsid w:val="00F864C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0">
    <w:name w:val="xl21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1">
    <w:name w:val="xl211"/>
    <w:basedOn w:val="Normalny"/>
    <w:rsid w:val="00F864C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2">
    <w:name w:val="xl212"/>
    <w:basedOn w:val="Normalny"/>
    <w:rsid w:val="00F864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3">
    <w:name w:val="xl213"/>
    <w:basedOn w:val="Normalny"/>
    <w:rsid w:val="00F864C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F864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7">
    <w:name w:val="xl21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8">
    <w:name w:val="xl218"/>
    <w:basedOn w:val="Normalny"/>
    <w:rsid w:val="00F864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19">
    <w:name w:val="xl219"/>
    <w:basedOn w:val="Normalny"/>
    <w:rsid w:val="00F864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20">
    <w:name w:val="xl220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1">
    <w:name w:val="xl221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222">
    <w:name w:val="xl222"/>
    <w:basedOn w:val="Normalny"/>
    <w:rsid w:val="00F864C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3">
    <w:name w:val="xl223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5">
    <w:name w:val="xl225"/>
    <w:basedOn w:val="Normalny"/>
    <w:rsid w:val="00F864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6">
    <w:name w:val="xl226"/>
    <w:basedOn w:val="Normalny"/>
    <w:rsid w:val="00F864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pl-PL"/>
    </w:rPr>
  </w:style>
  <w:style w:type="paragraph" w:customStyle="1" w:styleId="xl227">
    <w:name w:val="xl227"/>
    <w:basedOn w:val="Normalny"/>
    <w:rsid w:val="00F864C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8">
    <w:name w:val="xl228"/>
    <w:basedOn w:val="Normalny"/>
    <w:rsid w:val="00F864C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229">
    <w:name w:val="xl229"/>
    <w:basedOn w:val="Normalny"/>
    <w:rsid w:val="00F864C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6147</Words>
  <Characters>36884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Para - Inwestycje MT</dc:creator>
  <cp:keywords/>
  <dc:description/>
  <cp:lastModifiedBy>M.Frajdenberg</cp:lastModifiedBy>
  <cp:revision>6</cp:revision>
  <dcterms:created xsi:type="dcterms:W3CDTF">2020-02-14T06:12:00Z</dcterms:created>
  <dcterms:modified xsi:type="dcterms:W3CDTF">2020-02-14T13:31:00Z</dcterms:modified>
</cp:coreProperties>
</file>