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E69F" w14:textId="77777777" w:rsidR="00E648D7" w:rsidRDefault="00EB06BC" w:rsidP="00B06FFD">
      <w:pPr>
        <w:jc w:val="center"/>
        <w:rPr>
          <w:sz w:val="28"/>
          <w:szCs w:val="28"/>
        </w:rPr>
      </w:pPr>
      <w:r w:rsidRPr="00B06FFD">
        <w:rPr>
          <w:sz w:val="28"/>
          <w:szCs w:val="28"/>
        </w:rPr>
        <w:t>Regulamin lekcji muzealnych online w Muzeum Tatrzańskim</w:t>
      </w:r>
      <w:r w:rsidR="00B06FFD">
        <w:rPr>
          <w:sz w:val="28"/>
          <w:szCs w:val="28"/>
        </w:rPr>
        <w:t xml:space="preserve">                                  </w:t>
      </w:r>
      <w:r w:rsidRPr="00B06FFD">
        <w:rPr>
          <w:sz w:val="28"/>
          <w:szCs w:val="28"/>
        </w:rPr>
        <w:t xml:space="preserve"> i</w:t>
      </w:r>
      <w:r w:rsidR="00D835E3" w:rsidRPr="00B06FFD">
        <w:rPr>
          <w:sz w:val="28"/>
          <w:szCs w:val="28"/>
        </w:rPr>
        <w:t xml:space="preserve">m. Dra. </w:t>
      </w:r>
      <w:r w:rsidRPr="00B06FFD">
        <w:rPr>
          <w:sz w:val="28"/>
          <w:szCs w:val="28"/>
        </w:rPr>
        <w:t>T. Chałubińskiego w Zakopanem</w:t>
      </w:r>
    </w:p>
    <w:p w14:paraId="268519CF" w14:textId="77777777" w:rsidR="00B06FFD" w:rsidRPr="00B06FFD" w:rsidRDefault="00B06FFD" w:rsidP="002F3ECF">
      <w:pPr>
        <w:jc w:val="both"/>
        <w:rPr>
          <w:sz w:val="28"/>
          <w:szCs w:val="28"/>
        </w:rPr>
      </w:pPr>
    </w:p>
    <w:p w14:paraId="5B3BEEF1" w14:textId="77777777" w:rsidR="009D2AE6" w:rsidRDefault="009D2AE6" w:rsidP="002F3ECF">
      <w:pPr>
        <w:pStyle w:val="Akapitzlist"/>
        <w:numPr>
          <w:ilvl w:val="0"/>
          <w:numId w:val="1"/>
        </w:numPr>
        <w:jc w:val="both"/>
      </w:pPr>
      <w:r>
        <w:t xml:space="preserve">Organizatorem lekcji muzealnych on-line jest </w:t>
      </w:r>
      <w:r w:rsidRPr="009D2AE6">
        <w:t>Muzeum Tatrzański</w:t>
      </w:r>
      <w:r w:rsidR="0048060C">
        <w:t>e</w:t>
      </w:r>
      <w:r w:rsidRPr="009D2AE6">
        <w:t xml:space="preserve"> im. Dra. T. Chałubińskiego w Zakopane</w:t>
      </w:r>
      <w:r w:rsidR="00C50E46">
        <w:t>m, zwane w dalszej treści „Muzeum”</w:t>
      </w:r>
      <w:r w:rsidR="00656FB6">
        <w:t>.</w:t>
      </w:r>
      <w:r w:rsidR="00D54ED4">
        <w:t xml:space="preserve"> </w:t>
      </w:r>
    </w:p>
    <w:p w14:paraId="254A7E1A" w14:textId="77777777" w:rsidR="00D54ED4" w:rsidRDefault="00D54ED4" w:rsidP="002F3EC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54ED4">
        <w:rPr>
          <w:rFonts w:cstheme="minorHAnsi"/>
        </w:rPr>
        <w:t>Wykaz lekcji z ich opisem znajduje się na stronie internetowej Muzeum</w:t>
      </w:r>
      <w:r w:rsidR="004C5DB5">
        <w:rPr>
          <w:rFonts w:cstheme="minorHAnsi"/>
        </w:rPr>
        <w:t xml:space="preserve">: </w:t>
      </w:r>
      <w:hyperlink r:id="rId5" w:history="1">
        <w:r w:rsidR="00DF5ADD" w:rsidRPr="0034359F">
          <w:rPr>
            <w:rStyle w:val="Hipercze"/>
            <w:rFonts w:cstheme="minorHAnsi"/>
          </w:rPr>
          <w:t>https://muzeumtatrzanskie.pl/edukacja/klasa-z-kultura/</w:t>
        </w:r>
      </w:hyperlink>
    </w:p>
    <w:p w14:paraId="35D46A29" w14:textId="77777777" w:rsidR="00DF5ADD" w:rsidRPr="00D54ED4" w:rsidRDefault="00DF5ADD" w:rsidP="002F3EC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Lekcje muzealne online adresowane są do grup zorganizowanych. Mogą w ni</w:t>
      </w:r>
      <w:r w:rsidR="00DC627F">
        <w:rPr>
          <w:rFonts w:cstheme="minorHAnsi"/>
        </w:rPr>
        <w:t>ch</w:t>
      </w:r>
      <w:r>
        <w:rPr>
          <w:rFonts w:cstheme="minorHAnsi"/>
        </w:rPr>
        <w:t xml:space="preserve"> wziąć udział uczniowie szkół podstawowych, ponadpodstawowych (wraz z opiekunem) oraz dorośli. Każda z lekcji dedykowana jest innej grupie wiekowej (szczegółowe informacje na</w:t>
      </w:r>
      <w:r w:rsidR="005E5618">
        <w:rPr>
          <w:rFonts w:cstheme="minorHAnsi"/>
        </w:rPr>
        <w:t xml:space="preserve"> </w:t>
      </w:r>
      <w:r>
        <w:rPr>
          <w:rFonts w:cstheme="minorHAnsi"/>
        </w:rPr>
        <w:t>stronie internetowej).</w:t>
      </w:r>
    </w:p>
    <w:p w14:paraId="30F98202" w14:textId="6515C871" w:rsidR="00D96FF7" w:rsidRPr="00E705DC" w:rsidRDefault="00D96FF7" w:rsidP="00D96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Lekcje odbywają się na platformie Zoom.</w:t>
      </w:r>
      <w:r w:rsidR="00E705DC">
        <w:t xml:space="preserve"> </w:t>
      </w:r>
      <w:r w:rsidR="0048060C" w:rsidRPr="0048060C">
        <w:rPr>
          <w:rFonts w:cstheme="minorHAnsi"/>
        </w:rPr>
        <w:t>Udział w lekcji muzealn</w:t>
      </w:r>
      <w:r w:rsidR="00866A4F">
        <w:rPr>
          <w:rFonts w:cstheme="minorHAnsi"/>
        </w:rPr>
        <w:t>ej</w:t>
      </w:r>
      <w:r w:rsidR="0048060C" w:rsidRPr="0048060C">
        <w:rPr>
          <w:rFonts w:cstheme="minorHAnsi"/>
        </w:rPr>
        <w:t xml:space="preserve"> wymaga łącza internetowego. </w:t>
      </w:r>
      <w:r w:rsidR="00E705DC" w:rsidRPr="00E705DC">
        <w:rPr>
          <w:rFonts w:cstheme="minorHAnsi"/>
        </w:rPr>
        <w:t>Jakość połączenia zależy od szybkości łącza internetowego dostępnego w</w:t>
      </w:r>
      <w:r w:rsidR="00D753F3">
        <w:rPr>
          <w:rFonts w:cstheme="minorHAnsi"/>
        </w:rPr>
        <w:t> </w:t>
      </w:r>
      <w:r w:rsidR="00E705DC" w:rsidRPr="00E705DC">
        <w:rPr>
          <w:rFonts w:cstheme="minorHAnsi"/>
        </w:rPr>
        <w:t>Muzeum i w szkole.</w:t>
      </w:r>
    </w:p>
    <w:p w14:paraId="6EFD5BC5" w14:textId="6502B5F7" w:rsidR="00082B76" w:rsidRDefault="00082B76" w:rsidP="002F3ECF">
      <w:pPr>
        <w:pStyle w:val="Akapitzlist"/>
        <w:numPr>
          <w:ilvl w:val="0"/>
          <w:numId w:val="1"/>
        </w:numPr>
        <w:jc w:val="both"/>
      </w:pPr>
      <w:r>
        <w:t>Lekcje</w:t>
      </w:r>
      <w:r w:rsidR="00A26CA9">
        <w:t xml:space="preserve"> online</w:t>
      </w:r>
      <w:r>
        <w:t xml:space="preserve"> prowadzone są od poniedziałku do piątku</w:t>
      </w:r>
      <w:r w:rsidR="0048060C">
        <w:t>,</w:t>
      </w:r>
      <w:r>
        <w:t xml:space="preserve"> o godzinie ustalonej z prowadzącym. </w:t>
      </w:r>
      <w:r w:rsidR="00B35E6C">
        <w:t xml:space="preserve"> W wyjątkowych sytuacjach zajęcia mogą odbyć się innego dnia</w:t>
      </w:r>
      <w:r w:rsidR="00044056">
        <w:t>,</w:t>
      </w:r>
      <w:r w:rsidR="00FA708A">
        <w:t xml:space="preserve"> </w:t>
      </w:r>
      <w:r w:rsidR="00667470">
        <w:t>po wcześniejszym uzgodnieniu terminu</w:t>
      </w:r>
      <w:r w:rsidR="0070693A">
        <w:t>.</w:t>
      </w:r>
      <w:del w:id="0" w:author="Gabriela Kania" w:date="2021-05-10T19:05:00Z">
        <w:r w:rsidR="00667470" w:rsidDel="0070693A">
          <w:delText xml:space="preserve"> </w:delText>
        </w:r>
      </w:del>
    </w:p>
    <w:p w14:paraId="08B674A1" w14:textId="77777777" w:rsidR="00231698" w:rsidRDefault="00231698" w:rsidP="002F3ECF">
      <w:pPr>
        <w:pStyle w:val="Akapitzlist"/>
        <w:numPr>
          <w:ilvl w:val="0"/>
          <w:numId w:val="1"/>
        </w:numPr>
        <w:jc w:val="both"/>
      </w:pPr>
      <w:r>
        <w:t>Czas trwania lekcji wynosi 45 minut.</w:t>
      </w:r>
    </w:p>
    <w:p w14:paraId="5AA4F2DE" w14:textId="340BB20D" w:rsidR="00457971" w:rsidRPr="00457971" w:rsidRDefault="00457971" w:rsidP="00457971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Maksymalna liczba uczestników zajęć </w:t>
      </w:r>
      <w:r w:rsidR="00DF5E8E">
        <w:t xml:space="preserve">(grupa) </w:t>
      </w:r>
      <w:r>
        <w:t>wyno</w:t>
      </w:r>
      <w:r w:rsidRPr="00B17F44">
        <w:rPr>
          <w:color w:val="000000" w:themeColor="text1"/>
        </w:rPr>
        <w:t>si 30 osób (</w:t>
      </w:r>
      <w:bookmarkStart w:id="1" w:name="_GoBack"/>
      <w:bookmarkEnd w:id="1"/>
      <w:r w:rsidRPr="00B17F44">
        <w:rPr>
          <w:color w:val="000000" w:themeColor="text1"/>
        </w:rPr>
        <w:t>w tym opiekunowie)</w:t>
      </w:r>
      <w:r>
        <w:rPr>
          <w:color w:val="000000" w:themeColor="text1"/>
        </w:rPr>
        <w:t>.</w:t>
      </w:r>
    </w:p>
    <w:p w14:paraId="05061933" w14:textId="77777777" w:rsidR="00DF5ADD" w:rsidRPr="00DF5ADD" w:rsidRDefault="009C4260" w:rsidP="005E561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Rezerwacja odbywa się </w:t>
      </w:r>
      <w:r w:rsidR="00CB5C84">
        <w:t xml:space="preserve">wyłącznie </w:t>
      </w:r>
      <w:r w:rsidR="00D96FF7">
        <w:t xml:space="preserve">drogą elektroniczną </w:t>
      </w:r>
      <w:r w:rsidR="00D96FF7" w:rsidRPr="00DF5ADD">
        <w:rPr>
          <w:rFonts w:cstheme="minorHAnsi"/>
        </w:rPr>
        <w:t xml:space="preserve">za pomocą e-maila wysłanego </w:t>
      </w:r>
      <w:r w:rsidR="00D96FF7" w:rsidRPr="00DF5ADD">
        <w:rPr>
          <w:color w:val="000000" w:themeColor="text1"/>
        </w:rPr>
        <w:t xml:space="preserve">najpóźniej </w:t>
      </w:r>
      <w:r w:rsidR="00DF5ADD" w:rsidRPr="00DF5ADD">
        <w:rPr>
          <w:color w:val="000000" w:themeColor="text1"/>
        </w:rPr>
        <w:t xml:space="preserve">7 dni </w:t>
      </w:r>
      <w:r w:rsidR="00D96FF7" w:rsidRPr="00DF5ADD">
        <w:rPr>
          <w:color w:val="000000" w:themeColor="text1"/>
        </w:rPr>
        <w:t xml:space="preserve"> </w:t>
      </w:r>
      <w:r w:rsidR="00D96FF7">
        <w:t>przed planowanym terminem zajęć</w:t>
      </w:r>
      <w:r w:rsidR="00D96FF7" w:rsidRPr="00DF5ADD">
        <w:rPr>
          <w:rFonts w:cstheme="minorHAnsi"/>
        </w:rPr>
        <w:t xml:space="preserve"> na</w:t>
      </w:r>
      <w:r w:rsidR="00D96FF7" w:rsidRPr="00DF5ADD">
        <w:rPr>
          <w:rFonts w:ascii="Arial" w:hAnsi="Arial" w:cs="Arial"/>
          <w:sz w:val="30"/>
          <w:szCs w:val="30"/>
        </w:rPr>
        <w:t xml:space="preserve"> </w:t>
      </w:r>
      <w:r w:rsidR="00D96FF7">
        <w:t xml:space="preserve"> adres </w:t>
      </w:r>
      <w:r>
        <w:t xml:space="preserve"> </w:t>
      </w:r>
      <w:r w:rsidR="005D6149">
        <w:t xml:space="preserve">e-mail </w:t>
      </w:r>
      <w:r w:rsidRPr="00DF5ADD">
        <w:rPr>
          <w:color w:val="000000" w:themeColor="text1"/>
        </w:rPr>
        <w:t>prowadząc</w:t>
      </w:r>
      <w:r w:rsidR="00D96FF7" w:rsidRPr="00DF5ADD">
        <w:rPr>
          <w:color w:val="000000" w:themeColor="text1"/>
        </w:rPr>
        <w:t>ego</w:t>
      </w:r>
      <w:r w:rsidR="005D6149">
        <w:rPr>
          <w:color w:val="000000" w:themeColor="text1"/>
        </w:rPr>
        <w:t xml:space="preserve"> zajęcia</w:t>
      </w:r>
      <w:r w:rsidR="00DF5ADD" w:rsidRPr="00DF5ADD">
        <w:rPr>
          <w:color w:val="000000" w:themeColor="text1"/>
        </w:rPr>
        <w:t>. Adresy</w:t>
      </w:r>
      <w:r w:rsidR="00DF5ADD">
        <w:rPr>
          <w:color w:val="000000" w:themeColor="text1"/>
        </w:rPr>
        <w:t xml:space="preserve"> e-mail</w:t>
      </w:r>
      <w:r w:rsidR="00DF5ADD" w:rsidRPr="00DF5ADD">
        <w:rPr>
          <w:color w:val="000000" w:themeColor="text1"/>
        </w:rPr>
        <w:t xml:space="preserve"> </w:t>
      </w:r>
      <w:r w:rsidR="005D6149">
        <w:rPr>
          <w:color w:val="000000" w:themeColor="text1"/>
        </w:rPr>
        <w:t xml:space="preserve">osób </w:t>
      </w:r>
      <w:r w:rsidR="00DF5ADD" w:rsidRPr="00DF5ADD">
        <w:rPr>
          <w:color w:val="000000" w:themeColor="text1"/>
        </w:rPr>
        <w:t xml:space="preserve">prowadzących </w:t>
      </w:r>
      <w:r w:rsidR="007D5B15">
        <w:rPr>
          <w:color w:val="000000" w:themeColor="text1"/>
        </w:rPr>
        <w:t xml:space="preserve">poszczególne zajęcia </w:t>
      </w:r>
      <w:r w:rsidR="00DF5ADD" w:rsidRPr="00DF5ADD">
        <w:rPr>
          <w:color w:val="000000" w:themeColor="text1"/>
        </w:rPr>
        <w:t xml:space="preserve">są dostępne na stronie </w:t>
      </w:r>
      <w:r w:rsidR="00DF5ADD">
        <w:rPr>
          <w:color w:val="000000" w:themeColor="text1"/>
        </w:rPr>
        <w:t xml:space="preserve">internetowej </w:t>
      </w:r>
      <w:r w:rsidR="00DF5ADD" w:rsidRPr="00DF5ADD">
        <w:rPr>
          <w:color w:val="000000" w:themeColor="text1"/>
        </w:rPr>
        <w:t>Muzeum</w:t>
      </w:r>
      <w:r w:rsidR="00DC627F">
        <w:rPr>
          <w:color w:val="000000" w:themeColor="text1"/>
        </w:rPr>
        <w:t>:</w:t>
      </w:r>
      <w:r w:rsidR="00DF5ADD">
        <w:rPr>
          <w:color w:val="000000" w:themeColor="text1"/>
        </w:rPr>
        <w:t xml:space="preserve"> </w:t>
      </w:r>
      <w:hyperlink r:id="rId6" w:history="1">
        <w:r w:rsidR="002C7373" w:rsidRPr="00F57F6E">
          <w:rPr>
            <w:rStyle w:val="Hipercze"/>
          </w:rPr>
          <w:t>https://muzeumtatrzanskie.pl/edukacja/klasa-z-kultura/</w:t>
        </w:r>
      </w:hyperlink>
      <w:r w:rsidR="002C7373">
        <w:rPr>
          <w:color w:val="000000" w:themeColor="text1"/>
        </w:rPr>
        <w:t xml:space="preserve"> </w:t>
      </w:r>
    </w:p>
    <w:p w14:paraId="5601783E" w14:textId="77777777" w:rsidR="009C4260" w:rsidRDefault="00CB5C84" w:rsidP="002F3ECF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2C7373">
        <w:t xml:space="preserve">wiadomości </w:t>
      </w:r>
      <w:r>
        <w:t>e-mail</w:t>
      </w:r>
      <w:r w:rsidR="00157172">
        <w:t xml:space="preserve"> należy podać</w:t>
      </w:r>
      <w:r w:rsidR="00043D5E">
        <w:t xml:space="preserve">: proponowany termin zajęć, </w:t>
      </w:r>
      <w:r>
        <w:t xml:space="preserve">nazwę placówki, </w:t>
      </w:r>
      <w:r w:rsidR="00043D5E">
        <w:t>liczbę uczestników, wiek/klasę szkolną</w:t>
      </w:r>
      <w:r w:rsidR="0061494A">
        <w:t>, n</w:t>
      </w:r>
      <w:r>
        <w:t>umer</w:t>
      </w:r>
      <w:r w:rsidR="0061494A">
        <w:t xml:space="preserve"> telefonu do opiekuna grupy</w:t>
      </w:r>
      <w:r w:rsidR="00043D5E">
        <w:t xml:space="preserve"> oraz dane niezbędne do wystawienia faktury.</w:t>
      </w:r>
    </w:p>
    <w:p w14:paraId="116EBDA4" w14:textId="77777777" w:rsidR="00186E41" w:rsidRDefault="0048060C" w:rsidP="002F3ECF">
      <w:pPr>
        <w:pStyle w:val="Akapitzlist"/>
        <w:numPr>
          <w:ilvl w:val="0"/>
          <w:numId w:val="1"/>
        </w:numPr>
        <w:jc w:val="both"/>
      </w:pPr>
      <w:r>
        <w:t xml:space="preserve">Udział w zajęciach jest odpłatny. </w:t>
      </w:r>
      <w:r w:rsidR="00186E41">
        <w:t xml:space="preserve">Koszt zajęć wynosi 40 zł od grupy. </w:t>
      </w:r>
      <w:r w:rsidR="00FA708A">
        <w:t>Opłatę</w:t>
      </w:r>
      <w:r w:rsidR="00186E41">
        <w:t xml:space="preserve"> za zajęcia należy uregulować </w:t>
      </w:r>
      <w:r w:rsidR="00FA708A">
        <w:t>poprzez</w:t>
      </w:r>
      <w:r w:rsidR="00AC7508">
        <w:t xml:space="preserve"> wpłatę na rachunek bankowy </w:t>
      </w:r>
      <w:r w:rsidR="00C50E46">
        <w:t xml:space="preserve">Muzeum </w:t>
      </w:r>
      <w:r w:rsidR="00AC7508">
        <w:t>w ING Banku Śląskim o numerze 80 1050 1722 1000 0023 7222 7302</w:t>
      </w:r>
      <w:r w:rsidR="00FA708A">
        <w:t xml:space="preserve"> </w:t>
      </w:r>
      <w:r w:rsidR="00B06FFD">
        <w:t>n</w:t>
      </w:r>
      <w:r w:rsidR="00FA708A">
        <w:t xml:space="preserve">ajpóźniej </w:t>
      </w:r>
      <w:r w:rsidR="00FA708A" w:rsidRPr="00B17F44">
        <w:rPr>
          <w:color w:val="000000" w:themeColor="text1"/>
        </w:rPr>
        <w:t xml:space="preserve">dwa dni </w:t>
      </w:r>
      <w:r w:rsidR="00FA708A">
        <w:t>przed terminem zajęć</w:t>
      </w:r>
      <w:r w:rsidR="00C07EAE">
        <w:t>.</w:t>
      </w:r>
      <w:r w:rsidR="00786485" w:rsidRPr="00786485">
        <w:t xml:space="preserve"> </w:t>
      </w:r>
      <w:r w:rsidR="002B045A" w:rsidRPr="002B045A">
        <w:rPr>
          <w:rFonts w:cstheme="minorHAnsi"/>
        </w:rPr>
        <w:t xml:space="preserve">Zamawiający jest zobowiązany </w:t>
      </w:r>
      <w:r w:rsidR="00565658">
        <w:rPr>
          <w:rFonts w:cstheme="minorHAnsi"/>
        </w:rPr>
        <w:t>przesłać Muzeum</w:t>
      </w:r>
      <w:r w:rsidR="002B045A" w:rsidRPr="002B045A">
        <w:rPr>
          <w:rFonts w:cstheme="minorHAnsi"/>
        </w:rPr>
        <w:t xml:space="preserve"> potwierdzeni</w:t>
      </w:r>
      <w:r w:rsidR="00565658">
        <w:rPr>
          <w:rFonts w:cstheme="minorHAnsi"/>
        </w:rPr>
        <w:t>e</w:t>
      </w:r>
      <w:r w:rsidR="002B045A" w:rsidRPr="002B045A">
        <w:rPr>
          <w:rFonts w:cstheme="minorHAnsi"/>
        </w:rPr>
        <w:t xml:space="preserve"> przelewu.</w:t>
      </w:r>
      <w:r w:rsidR="002B045A">
        <w:rPr>
          <w:rFonts w:ascii="Arial" w:hAnsi="Arial" w:cs="Arial"/>
          <w:sz w:val="30"/>
          <w:szCs w:val="30"/>
        </w:rPr>
        <w:t xml:space="preserve"> </w:t>
      </w:r>
      <w:r w:rsidR="00786485">
        <w:t>W przypadku braku płatności we wskazanym terminie rezerwacja zostanie automatycznie anulowana.</w:t>
      </w:r>
    </w:p>
    <w:p w14:paraId="606DEB42" w14:textId="77777777" w:rsidR="006E0993" w:rsidRDefault="006E0993" w:rsidP="002F3ECF">
      <w:pPr>
        <w:pStyle w:val="Akapitzlist"/>
        <w:numPr>
          <w:ilvl w:val="0"/>
          <w:numId w:val="1"/>
        </w:numPr>
        <w:jc w:val="both"/>
      </w:pPr>
      <w:r>
        <w:t>W razie rezygnacji z lekcji przed uiszczeniem zapłaty należy się</w:t>
      </w:r>
      <w:r w:rsidR="00633586">
        <w:t xml:space="preserve"> </w:t>
      </w:r>
      <w:r>
        <w:t>skontaktować</w:t>
      </w:r>
      <w:r w:rsidR="00CC1C56">
        <w:t xml:space="preserve"> z prowadzącym za pośrednictwem poczty e-mail.</w:t>
      </w:r>
      <w:r>
        <w:t xml:space="preserve"> W przypadku anulowania lekcji po </w:t>
      </w:r>
      <w:r w:rsidR="00B72092">
        <w:t xml:space="preserve">uiszczeniu opłaty </w:t>
      </w:r>
      <w:r>
        <w:t>należy</w:t>
      </w:r>
      <w:r w:rsidR="00B72092">
        <w:t xml:space="preserve"> wysłać</w:t>
      </w:r>
      <w:r>
        <w:t xml:space="preserve"> </w:t>
      </w:r>
      <w:r w:rsidR="00B72092">
        <w:t xml:space="preserve">pisemną </w:t>
      </w:r>
      <w:r>
        <w:t>rezygnację na adres</w:t>
      </w:r>
      <w:r w:rsidR="00CC1C56">
        <w:t xml:space="preserve"> prowadzącego dostępny na stronie internetowej Muzeum</w:t>
      </w:r>
      <w:r w:rsidR="002C7373">
        <w:t xml:space="preserve"> </w:t>
      </w:r>
      <w:r w:rsidR="00CC1C56" w:rsidRPr="00CC1C56">
        <w:t>https://muzeumtatrzanskie.pl/edukacja/klasa-z-kultura/</w:t>
      </w:r>
      <w:r>
        <w:t> n</w:t>
      </w:r>
      <w:r w:rsidR="007F325E">
        <w:t xml:space="preserve">ie </w:t>
      </w:r>
      <w:r>
        <w:t xml:space="preserve">później </w:t>
      </w:r>
      <w:r w:rsidR="007F325E">
        <w:t xml:space="preserve">niż </w:t>
      </w:r>
      <w:r>
        <w:t xml:space="preserve">na 2 dni przed </w:t>
      </w:r>
      <w:r w:rsidR="007F325E">
        <w:t xml:space="preserve">planowaną </w:t>
      </w:r>
      <w:r>
        <w:t xml:space="preserve">lekcją. W przeciwnym razie uiszczona </w:t>
      </w:r>
      <w:r w:rsidR="00656FB6">
        <w:t>o</w:t>
      </w:r>
      <w:r>
        <w:t xml:space="preserve">płata nie zostanie zwrócona. </w:t>
      </w:r>
    </w:p>
    <w:p w14:paraId="73E72308" w14:textId="77777777" w:rsidR="00656FB6" w:rsidRDefault="00656FB6" w:rsidP="00656FB6">
      <w:pPr>
        <w:pStyle w:val="Akapitzlist"/>
        <w:numPr>
          <w:ilvl w:val="0"/>
          <w:numId w:val="1"/>
        </w:numPr>
        <w:jc w:val="both"/>
      </w:pPr>
      <w:r>
        <w:t>W wyjątkowych przypadkach Muzeum może odwołać lekcje, po wcześniejszym poinformowaniu opiekuna grupy</w:t>
      </w:r>
      <w:r w:rsidR="00D96E7A">
        <w:t>.</w:t>
      </w:r>
      <w:r>
        <w:t xml:space="preserve"> W takim przypadku uiszczona opłata zostanie zamawiającemu  niezwłocznie zwrócona.</w:t>
      </w:r>
    </w:p>
    <w:p w14:paraId="0537E4DE" w14:textId="77777777" w:rsidR="00043D5E" w:rsidRDefault="00043D5E" w:rsidP="002F3ECF">
      <w:pPr>
        <w:pStyle w:val="Akapitzlist"/>
        <w:numPr>
          <w:ilvl w:val="0"/>
          <w:numId w:val="1"/>
        </w:numPr>
        <w:jc w:val="both"/>
      </w:pPr>
      <w:r>
        <w:t xml:space="preserve">Najpóźniej </w:t>
      </w:r>
      <w:r w:rsidR="00FA708A" w:rsidRPr="006E0993">
        <w:rPr>
          <w:color w:val="000000" w:themeColor="text1"/>
        </w:rPr>
        <w:t>dzień</w:t>
      </w:r>
      <w:r w:rsidRPr="006E0993">
        <w:rPr>
          <w:color w:val="FF0000"/>
        </w:rPr>
        <w:t xml:space="preserve"> </w:t>
      </w:r>
      <w:r>
        <w:t xml:space="preserve">przed planowanym terminem zajęć prowadzący wysyła </w:t>
      </w:r>
      <w:r w:rsidR="0061494A">
        <w:t xml:space="preserve">opiekunowi grupy </w:t>
      </w:r>
      <w:r>
        <w:t>link do zajęć, regulamin lekcji online oraz instrukcj</w:t>
      </w:r>
      <w:r w:rsidR="00FA708A">
        <w:t>ę</w:t>
      </w:r>
      <w:r w:rsidR="0024130A">
        <w:t xml:space="preserve"> dla uczniów</w:t>
      </w:r>
      <w:r w:rsidR="007E6572">
        <w:t xml:space="preserve">. Opiekun grupy </w:t>
      </w:r>
      <w:r w:rsidR="00786485">
        <w:t>roz</w:t>
      </w:r>
      <w:r w:rsidR="007E6572">
        <w:t xml:space="preserve">syła </w:t>
      </w:r>
      <w:r w:rsidR="00786485">
        <w:t xml:space="preserve">tę </w:t>
      </w:r>
      <w:r w:rsidR="007E6572">
        <w:t>wiadomość uczniom.</w:t>
      </w:r>
    </w:p>
    <w:p w14:paraId="4C53CEF9" w14:textId="77777777" w:rsidR="00043D5E" w:rsidRDefault="00CA77FE" w:rsidP="002F3ECF">
      <w:pPr>
        <w:pStyle w:val="Akapitzlist"/>
        <w:numPr>
          <w:ilvl w:val="0"/>
          <w:numId w:val="1"/>
        </w:numPr>
        <w:jc w:val="both"/>
      </w:pPr>
      <w:r>
        <w:t>Link do lekcji może być udostępniony</w:t>
      </w:r>
      <w:r w:rsidR="00CC1C56">
        <w:t xml:space="preserve"> przez opiekuna grupy</w:t>
      </w:r>
      <w:r>
        <w:t xml:space="preserve"> tylko uczestnikom zajęć</w:t>
      </w:r>
      <w:r w:rsidR="00CC1C56">
        <w:t xml:space="preserve"> w dniu poprzedzającym termin ich rozpoczęcia.</w:t>
      </w:r>
    </w:p>
    <w:p w14:paraId="4637F462" w14:textId="77777777" w:rsidR="00E705DC" w:rsidRDefault="00E705DC" w:rsidP="00E705DC">
      <w:pPr>
        <w:pStyle w:val="Akapitzlist"/>
        <w:numPr>
          <w:ilvl w:val="0"/>
          <w:numId w:val="1"/>
        </w:numPr>
        <w:jc w:val="both"/>
      </w:pPr>
      <w:r>
        <w:t>W trakcie zajęć wymagana jest obecność opiekuna.</w:t>
      </w:r>
    </w:p>
    <w:p w14:paraId="6BA729D7" w14:textId="77777777" w:rsidR="00E705DC" w:rsidRDefault="00E705DC" w:rsidP="00E705DC">
      <w:pPr>
        <w:pStyle w:val="Akapitzlist"/>
        <w:numPr>
          <w:ilvl w:val="0"/>
          <w:numId w:val="1"/>
        </w:numPr>
        <w:jc w:val="both"/>
      </w:pPr>
      <w:r>
        <w:lastRenderedPageBreak/>
        <w:t>Uczestnikom zakłócającym przebieg lekcji</w:t>
      </w:r>
      <w:r w:rsidR="00DF5E8E">
        <w:t>,</w:t>
      </w:r>
      <w:r>
        <w:t xml:space="preserve"> prowadzący może czasowo</w:t>
      </w:r>
      <w:r w:rsidR="00DF738A">
        <w:t xml:space="preserve"> lub na stałe</w:t>
      </w:r>
      <w:r>
        <w:t xml:space="preserve"> wyłączyć mikrofon</w:t>
      </w:r>
      <w:r w:rsidR="00656FB6">
        <w:t>.</w:t>
      </w:r>
    </w:p>
    <w:p w14:paraId="06FD1FEF" w14:textId="12C38232" w:rsidR="00561463" w:rsidRPr="00B17F44" w:rsidRDefault="00561463" w:rsidP="002F3EC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W zajęciach </w:t>
      </w:r>
      <w:r w:rsidR="00E571AB">
        <w:t xml:space="preserve">oprócz prowadzącego mogą wziąć udział także inni pracownicy Muzeum. </w:t>
      </w:r>
      <w:r w:rsidR="00E571AB" w:rsidRPr="00B17F44" w:rsidDel="00E571AB">
        <w:rPr>
          <w:color w:val="000000" w:themeColor="text1"/>
        </w:rPr>
        <w:t xml:space="preserve"> </w:t>
      </w:r>
    </w:p>
    <w:p w14:paraId="37BECCFF" w14:textId="77777777" w:rsidR="00A26CA9" w:rsidRDefault="00183F8D" w:rsidP="002F3ECF">
      <w:pPr>
        <w:pStyle w:val="Akapitzlist"/>
        <w:numPr>
          <w:ilvl w:val="0"/>
          <w:numId w:val="1"/>
        </w:numPr>
        <w:jc w:val="both"/>
      </w:pPr>
      <w:r>
        <w:t>Muzeum Tatrzańskie nie wyraża zgody na nagrywanie zajęć</w:t>
      </w:r>
      <w:r w:rsidR="00973CD3">
        <w:t xml:space="preserve"> przez ich uczestników</w:t>
      </w:r>
      <w:r w:rsidR="008D7005">
        <w:t xml:space="preserve"> oraz wykorzystywanie wizerunku prowadzącego.</w:t>
      </w:r>
    </w:p>
    <w:p w14:paraId="641D5105" w14:textId="65870F06" w:rsidR="002043C0" w:rsidRPr="00E571AB" w:rsidRDefault="008D7005" w:rsidP="00E571AB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>Kopiowanie materiałów dydaktycznych</w:t>
      </w:r>
      <w:r w:rsidR="0024130A">
        <w:t>, które są prezentowane podczas lekcji wymaga zgody prowadzącego.</w:t>
      </w:r>
    </w:p>
    <w:p w14:paraId="53BA1783" w14:textId="77777777" w:rsidR="0024130A" w:rsidRPr="0024130A" w:rsidRDefault="0024130A" w:rsidP="0024130A">
      <w:pPr>
        <w:rPr>
          <w:color w:val="000000" w:themeColor="text1"/>
        </w:rPr>
      </w:pPr>
    </w:p>
    <w:sectPr w:rsidR="0024130A" w:rsidRPr="0024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179"/>
    <w:multiLevelType w:val="hybridMultilevel"/>
    <w:tmpl w:val="A6E2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a Kania">
    <w15:presenceInfo w15:providerId="None" w15:userId="Gabriela K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BC"/>
    <w:rsid w:val="00043D5E"/>
    <w:rsid w:val="00044056"/>
    <w:rsid w:val="00082B76"/>
    <w:rsid w:val="0010132B"/>
    <w:rsid w:val="00157172"/>
    <w:rsid w:val="00183F8D"/>
    <w:rsid w:val="00186E41"/>
    <w:rsid w:val="001C4C6F"/>
    <w:rsid w:val="002043C0"/>
    <w:rsid w:val="00231698"/>
    <w:rsid w:val="0024130A"/>
    <w:rsid w:val="002B045A"/>
    <w:rsid w:val="002C09CB"/>
    <w:rsid w:val="002C7373"/>
    <w:rsid w:val="002F3ECF"/>
    <w:rsid w:val="00365925"/>
    <w:rsid w:val="00413A29"/>
    <w:rsid w:val="00457971"/>
    <w:rsid w:val="0048060C"/>
    <w:rsid w:val="004B793B"/>
    <w:rsid w:val="004C5DB5"/>
    <w:rsid w:val="00561463"/>
    <w:rsid w:val="00565658"/>
    <w:rsid w:val="00573F4F"/>
    <w:rsid w:val="005A5214"/>
    <w:rsid w:val="005D6149"/>
    <w:rsid w:val="005E5618"/>
    <w:rsid w:val="0061494A"/>
    <w:rsid w:val="0062742A"/>
    <w:rsid w:val="00633586"/>
    <w:rsid w:val="00653ECF"/>
    <w:rsid w:val="00656FB6"/>
    <w:rsid w:val="00667470"/>
    <w:rsid w:val="006E0993"/>
    <w:rsid w:val="0070693A"/>
    <w:rsid w:val="00756CCD"/>
    <w:rsid w:val="00786485"/>
    <w:rsid w:val="007D5B15"/>
    <w:rsid w:val="007E6572"/>
    <w:rsid w:val="007F325E"/>
    <w:rsid w:val="00822672"/>
    <w:rsid w:val="00822C3A"/>
    <w:rsid w:val="00866A4F"/>
    <w:rsid w:val="008D7005"/>
    <w:rsid w:val="0091252D"/>
    <w:rsid w:val="00914879"/>
    <w:rsid w:val="00970F89"/>
    <w:rsid w:val="00973CD3"/>
    <w:rsid w:val="00995626"/>
    <w:rsid w:val="009C4260"/>
    <w:rsid w:val="009D2AE6"/>
    <w:rsid w:val="00A07F62"/>
    <w:rsid w:val="00A26CA9"/>
    <w:rsid w:val="00AC7508"/>
    <w:rsid w:val="00B06FFD"/>
    <w:rsid w:val="00B17F44"/>
    <w:rsid w:val="00B25954"/>
    <w:rsid w:val="00B35E6C"/>
    <w:rsid w:val="00B72092"/>
    <w:rsid w:val="00BC20A2"/>
    <w:rsid w:val="00C07EAE"/>
    <w:rsid w:val="00C50E46"/>
    <w:rsid w:val="00CA77FE"/>
    <w:rsid w:val="00CB5C84"/>
    <w:rsid w:val="00CC1C56"/>
    <w:rsid w:val="00D54ED4"/>
    <w:rsid w:val="00D753F3"/>
    <w:rsid w:val="00D835E3"/>
    <w:rsid w:val="00D96E7A"/>
    <w:rsid w:val="00D96FF7"/>
    <w:rsid w:val="00DC627F"/>
    <w:rsid w:val="00DD6B6F"/>
    <w:rsid w:val="00DF5ADD"/>
    <w:rsid w:val="00DF5E8E"/>
    <w:rsid w:val="00DF738A"/>
    <w:rsid w:val="00E571AB"/>
    <w:rsid w:val="00E648D7"/>
    <w:rsid w:val="00E705DC"/>
    <w:rsid w:val="00EB06BC"/>
    <w:rsid w:val="00FA708A"/>
    <w:rsid w:val="00FB6C64"/>
    <w:rsid w:val="00FE44CE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3A49"/>
  <w15:chartTrackingRefBased/>
  <w15:docId w15:val="{DF8EFE95-C74F-49BC-9077-AB678047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C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09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eumtatrzanskie.pl/edukacja/klasa-z-kultura/" TargetMode="External"/><Relationship Id="rId5" Type="http://schemas.openxmlformats.org/officeDocument/2006/relationships/hyperlink" Target="https://muzeumtatrzanskie.pl/edukacja/klasa-z-kul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Kania</dc:creator>
  <cp:keywords/>
  <dc:description/>
  <cp:lastModifiedBy>Gabriela Kania</cp:lastModifiedBy>
  <cp:revision>4</cp:revision>
  <cp:lastPrinted>2021-05-05T11:50:00Z</cp:lastPrinted>
  <dcterms:created xsi:type="dcterms:W3CDTF">2021-05-10T17:03:00Z</dcterms:created>
  <dcterms:modified xsi:type="dcterms:W3CDTF">2021-05-10T17:07:00Z</dcterms:modified>
</cp:coreProperties>
</file>